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517" w:rsidRPr="005E65C2" w:rsidRDefault="00275517" w:rsidP="00520908">
      <w:pPr>
        <w:pStyle w:val="af9"/>
        <w:jc w:val="center"/>
        <w:rPr>
          <w:b/>
          <w:shd w:val="clear" w:color="auto" w:fill="FFFFFF"/>
        </w:rPr>
      </w:pPr>
      <w:r w:rsidRPr="005E65C2">
        <w:rPr>
          <w:b/>
          <w:shd w:val="clear" w:color="auto" w:fill="FFFFFF"/>
        </w:rPr>
        <w:t>Департамент освіти та науки</w:t>
      </w:r>
    </w:p>
    <w:p w:rsidR="00275517" w:rsidRPr="005E65C2" w:rsidRDefault="00275517" w:rsidP="00520908">
      <w:pPr>
        <w:pStyle w:val="af9"/>
        <w:jc w:val="center"/>
        <w:rPr>
          <w:b/>
          <w:shd w:val="clear" w:color="auto" w:fill="FFFFFF"/>
        </w:rPr>
      </w:pPr>
      <w:r w:rsidRPr="005E65C2">
        <w:rPr>
          <w:b/>
          <w:shd w:val="clear" w:color="auto" w:fill="FFFFFF"/>
        </w:rPr>
        <w:t>Івано-Франківської міської ради</w:t>
      </w:r>
    </w:p>
    <w:p w:rsidR="00275517" w:rsidRPr="005E65C2" w:rsidRDefault="00275517" w:rsidP="00520908">
      <w:pPr>
        <w:pStyle w:val="af9"/>
        <w:jc w:val="center"/>
        <w:rPr>
          <w:b/>
          <w:shd w:val="clear" w:color="auto" w:fill="FFFFFF"/>
        </w:rPr>
      </w:pPr>
      <w:r w:rsidRPr="005E65C2">
        <w:rPr>
          <w:b/>
          <w:shd w:val="clear" w:color="auto" w:fill="FFFFFF"/>
        </w:rPr>
        <w:t>Інформаційно-методичний центр</w:t>
      </w:r>
    </w:p>
    <w:p w:rsidR="00275517" w:rsidRPr="005E65C2" w:rsidRDefault="00275517" w:rsidP="005E65C2">
      <w:pPr>
        <w:ind w:firstLine="708"/>
        <w:jc w:val="center"/>
        <w:outlineLvl w:val="0"/>
        <w:rPr>
          <w:rFonts w:ascii="Times New Roman" w:hAnsi="Times New Roman"/>
          <w:b/>
          <w:sz w:val="28"/>
          <w:shd w:val="clear" w:color="auto" w:fill="FFFFFF"/>
        </w:rPr>
      </w:pPr>
    </w:p>
    <w:p w:rsidR="00275517" w:rsidRPr="005E65C2" w:rsidRDefault="001A5B35" w:rsidP="005E65C2">
      <w:pPr>
        <w:rPr>
          <w:rFonts w:ascii="Times New Roman" w:hAnsi="Times New Roman"/>
        </w:rPr>
      </w:pPr>
      <w:r>
        <w:rPr>
          <w:rFonts w:ascii="Times New Roman" w:hAnsi="Times New Roman"/>
        </w:rPr>
        <w:fldChar w:fldCharType="begin"/>
      </w:r>
      <w:r>
        <w:rPr>
          <w:rFonts w:ascii="Times New Roman" w:hAnsi="Times New Roman"/>
        </w:rPr>
        <w:instrText xml:space="preserve"> INCLUDEPICTURE  "http://berezan.org.ua/uploads/posts/2017-03/1489152934_49.jpg" \* MERGEFORMATINET </w:instrText>
      </w:r>
      <w:r>
        <w:rPr>
          <w:rFonts w:ascii="Times New Roman" w:hAnsi="Times New Roman"/>
        </w:rPr>
        <w:fldChar w:fldCharType="separate"/>
      </w:r>
      <w:r w:rsidR="00620DE5">
        <w:rPr>
          <w:rFonts w:ascii="Times New Roman" w:hAnsi="Times New Roman"/>
        </w:rPr>
        <w:fldChar w:fldCharType="begin"/>
      </w:r>
      <w:r w:rsidR="00620DE5">
        <w:rPr>
          <w:rFonts w:ascii="Times New Roman" w:hAnsi="Times New Roman"/>
        </w:rPr>
        <w:instrText xml:space="preserve"> </w:instrText>
      </w:r>
      <w:r w:rsidR="00620DE5">
        <w:rPr>
          <w:rFonts w:ascii="Times New Roman" w:hAnsi="Times New Roman"/>
        </w:rPr>
        <w:instrText>INCLUDEPICTURE  "http://berezan.org.ua/uploads/posts/2017-03/1489152934_49.jpg" \* MERGEFORMATINET</w:instrText>
      </w:r>
      <w:r w:rsidR="00620DE5">
        <w:rPr>
          <w:rFonts w:ascii="Times New Roman" w:hAnsi="Times New Roman"/>
        </w:rPr>
        <w:instrText xml:space="preserve"> </w:instrText>
      </w:r>
      <w:r w:rsidR="00620DE5">
        <w:rPr>
          <w:rFonts w:ascii="Times New Roman" w:hAnsi="Times New Roman"/>
        </w:rPr>
        <w:fldChar w:fldCharType="separate"/>
      </w:r>
      <w:r w:rsidR="00620DE5">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8.5pt;height:3in">
            <v:imagedata r:id="rId7" r:href="rId8"/>
          </v:shape>
        </w:pict>
      </w:r>
      <w:r w:rsidR="00620DE5">
        <w:rPr>
          <w:rFonts w:ascii="Times New Roman" w:hAnsi="Times New Roman"/>
        </w:rPr>
        <w:fldChar w:fldCharType="end"/>
      </w:r>
      <w:r>
        <w:rPr>
          <w:rFonts w:ascii="Times New Roman" w:hAnsi="Times New Roman"/>
        </w:rPr>
        <w:fldChar w:fldCharType="end"/>
      </w:r>
    </w:p>
    <w:p w:rsidR="00275517" w:rsidRPr="005E65C2" w:rsidRDefault="00275517" w:rsidP="005E65C2">
      <w:pPr>
        <w:jc w:val="center"/>
        <w:rPr>
          <w:rFonts w:ascii="Times New Roman" w:hAnsi="Times New Roman"/>
          <w:b/>
          <w:sz w:val="48"/>
          <w:szCs w:val="72"/>
          <w:shd w:val="clear" w:color="auto" w:fill="FFFFFF"/>
        </w:rPr>
      </w:pPr>
      <w:r w:rsidRPr="005E65C2">
        <w:rPr>
          <w:rFonts w:ascii="Times New Roman" w:hAnsi="Times New Roman"/>
          <w:b/>
          <w:sz w:val="48"/>
          <w:szCs w:val="72"/>
          <w:shd w:val="clear" w:color="auto" w:fill="FFFFFF"/>
        </w:rPr>
        <w:t xml:space="preserve">Слово Тараса – </w:t>
      </w:r>
    </w:p>
    <w:p w:rsidR="00275517" w:rsidRPr="005E65C2" w:rsidRDefault="00275517" w:rsidP="005E65C2">
      <w:pPr>
        <w:jc w:val="center"/>
        <w:rPr>
          <w:rFonts w:ascii="Times New Roman" w:hAnsi="Times New Roman"/>
          <w:sz w:val="48"/>
          <w:szCs w:val="72"/>
          <w:shd w:val="clear" w:color="auto" w:fill="FFFFFF"/>
        </w:rPr>
      </w:pPr>
      <w:r w:rsidRPr="005E65C2">
        <w:rPr>
          <w:rFonts w:ascii="Times New Roman" w:hAnsi="Times New Roman"/>
          <w:b/>
          <w:sz w:val="48"/>
          <w:szCs w:val="72"/>
          <w:shd w:val="clear" w:color="auto" w:fill="FFFFFF"/>
        </w:rPr>
        <w:t>наша зброя і окраса</w:t>
      </w:r>
    </w:p>
    <w:p w:rsidR="00275517" w:rsidRPr="005A3BD4" w:rsidRDefault="00275517" w:rsidP="005E65C2">
      <w:pPr>
        <w:rPr>
          <w:rFonts w:ascii="Times New Roman" w:hAnsi="Times New Roman"/>
          <w:sz w:val="10"/>
        </w:rPr>
      </w:pPr>
    </w:p>
    <w:p w:rsidR="00275517" w:rsidRPr="005E65C2" w:rsidRDefault="00275517" w:rsidP="005E65C2">
      <w:pPr>
        <w:ind w:firstLine="708"/>
        <w:jc w:val="center"/>
        <w:rPr>
          <w:rFonts w:ascii="Times New Roman" w:hAnsi="Times New Roman"/>
          <w:b/>
          <w:i/>
          <w:sz w:val="32"/>
          <w:szCs w:val="44"/>
          <w:shd w:val="clear" w:color="auto" w:fill="FFFFFF"/>
        </w:rPr>
      </w:pPr>
      <w:r w:rsidRPr="005E65C2">
        <w:rPr>
          <w:rFonts w:ascii="Times New Roman" w:hAnsi="Times New Roman"/>
          <w:b/>
          <w:i/>
          <w:sz w:val="32"/>
          <w:szCs w:val="44"/>
          <w:shd w:val="clear" w:color="auto" w:fill="FFFFFF"/>
        </w:rPr>
        <w:t>(Збірник сценаріїв позакласних заходів на відзначення Шевченківських свят)</w:t>
      </w:r>
    </w:p>
    <w:p w:rsidR="00275517" w:rsidRDefault="00275517" w:rsidP="005E65C2">
      <w:pPr>
        <w:rPr>
          <w:rFonts w:ascii="Times New Roman" w:hAnsi="Times New Roman"/>
          <w:sz w:val="14"/>
        </w:rPr>
      </w:pPr>
    </w:p>
    <w:p w:rsidR="005A3BD4" w:rsidRPr="005A3BD4" w:rsidRDefault="005A3BD4" w:rsidP="005E65C2">
      <w:pPr>
        <w:rPr>
          <w:rFonts w:ascii="Times New Roman" w:hAnsi="Times New Roman"/>
          <w:sz w:val="14"/>
        </w:rPr>
      </w:pPr>
    </w:p>
    <w:p w:rsidR="00275517" w:rsidRPr="00FE6376" w:rsidRDefault="00275517" w:rsidP="005A3BD4">
      <w:pPr>
        <w:pStyle w:val="af9"/>
        <w:jc w:val="center"/>
        <w:rPr>
          <w:b/>
          <w:shd w:val="clear" w:color="auto" w:fill="FFFFFF"/>
          <w:lang w:val="uk-UA"/>
        </w:rPr>
      </w:pPr>
      <w:r w:rsidRPr="000C54C9">
        <w:rPr>
          <w:b/>
          <w:shd w:val="clear" w:color="auto" w:fill="FFFFFF"/>
          <w:lang w:val="uk-UA"/>
        </w:rPr>
        <w:t>Івано-Франківськ</w:t>
      </w:r>
    </w:p>
    <w:p w:rsidR="00275517" w:rsidRPr="00D31EDF" w:rsidRDefault="00275517" w:rsidP="00D31EDF">
      <w:pPr>
        <w:pStyle w:val="af9"/>
        <w:jc w:val="center"/>
        <w:rPr>
          <w:b/>
          <w:shd w:val="clear" w:color="auto" w:fill="FFFFFF"/>
          <w:lang w:val="uk-UA"/>
        </w:rPr>
      </w:pPr>
      <w:r>
        <w:rPr>
          <w:b/>
          <w:shd w:val="clear" w:color="auto" w:fill="FFFFFF"/>
          <w:lang w:val="uk-UA"/>
        </w:rPr>
        <w:t>2017</w:t>
      </w:r>
    </w:p>
    <w:p w:rsidR="00275517" w:rsidRPr="00A54E5C" w:rsidRDefault="00275517" w:rsidP="005E65C2">
      <w:pPr>
        <w:pStyle w:val="af9"/>
        <w:ind w:firstLine="709"/>
        <w:rPr>
          <w:shd w:val="clear" w:color="auto" w:fill="FFFFFF"/>
          <w:lang w:val="uk-UA"/>
        </w:rPr>
      </w:pPr>
      <w:r w:rsidRPr="00A54E5C">
        <w:rPr>
          <w:shd w:val="clear" w:color="auto" w:fill="FFFFFF"/>
          <w:lang w:val="uk-UA"/>
        </w:rPr>
        <w:lastRenderedPageBreak/>
        <w:t>ББК</w:t>
      </w:r>
    </w:p>
    <w:p w:rsidR="00275517" w:rsidRPr="00A54E5C" w:rsidRDefault="00275517" w:rsidP="005E65C2">
      <w:pPr>
        <w:pStyle w:val="af9"/>
        <w:ind w:firstLine="709"/>
        <w:rPr>
          <w:shd w:val="clear" w:color="auto" w:fill="FFFFFF"/>
          <w:lang w:val="uk-UA"/>
        </w:rPr>
      </w:pPr>
      <w:r w:rsidRPr="00A54E5C">
        <w:rPr>
          <w:shd w:val="clear" w:color="auto" w:fill="FFFFFF"/>
          <w:lang w:val="uk-UA"/>
        </w:rPr>
        <w:t>74.200.58</w:t>
      </w:r>
    </w:p>
    <w:p w:rsidR="00275517" w:rsidRDefault="00275517" w:rsidP="00520908">
      <w:pPr>
        <w:pStyle w:val="af9"/>
        <w:ind w:firstLine="709"/>
        <w:jc w:val="both"/>
        <w:rPr>
          <w:shd w:val="clear" w:color="auto" w:fill="FFFFFF"/>
          <w:lang w:val="uk-UA"/>
        </w:rPr>
      </w:pPr>
      <w:bookmarkStart w:id="0" w:name="_GoBack"/>
      <w:r w:rsidRPr="000C54C9">
        <w:rPr>
          <w:shd w:val="clear" w:color="auto" w:fill="FFFFFF"/>
          <w:lang w:val="uk-UA"/>
        </w:rPr>
        <w:t>Слово Тараса – наша зброя і окраса (збірник сценаріїв позакласних заходів на відзначення Шевченківських свят)</w:t>
      </w:r>
      <w:bookmarkEnd w:id="0"/>
      <w:r w:rsidRPr="000C54C9">
        <w:rPr>
          <w:shd w:val="clear" w:color="auto" w:fill="FFFFFF"/>
          <w:lang w:val="uk-UA"/>
        </w:rPr>
        <w:t>./</w:t>
      </w:r>
      <w:r w:rsidRPr="00A54E5C">
        <w:rPr>
          <w:shd w:val="clear" w:color="auto" w:fill="FFFFFF"/>
        </w:rPr>
        <w:t xml:space="preserve"> </w:t>
      </w:r>
      <w:r>
        <w:rPr>
          <w:shd w:val="clear" w:color="auto" w:fill="FFFFFF"/>
          <w:lang w:val="uk-UA"/>
        </w:rPr>
        <w:t>Упор.:</w:t>
      </w:r>
      <w:r>
        <w:rPr>
          <w:shd w:val="clear" w:color="auto" w:fill="FFFFFF"/>
          <w:lang w:val="uk-UA"/>
        </w:rPr>
        <w:tab/>
        <w:t>А.Рудак, Н.Рущак, -</w:t>
      </w:r>
      <w:r>
        <w:rPr>
          <w:shd w:val="clear" w:color="auto" w:fill="FFFFFF"/>
          <w:lang w:val="uk-UA"/>
        </w:rPr>
        <w:tab/>
        <w:t xml:space="preserve">Івано-Франківськ:ІМЦ </w:t>
      </w:r>
      <w:r w:rsidRPr="000C54C9">
        <w:rPr>
          <w:shd w:val="clear" w:color="auto" w:fill="FFFFFF"/>
          <w:lang w:val="uk-UA"/>
        </w:rPr>
        <w:t>Департаменту освіти та науки Івано-Франківс</w:t>
      </w:r>
      <w:r>
        <w:rPr>
          <w:shd w:val="clear" w:color="auto" w:fill="FFFFFF"/>
          <w:lang w:val="uk-UA"/>
        </w:rPr>
        <w:t>ької міської ради, 2017.- с. 108</w:t>
      </w:r>
      <w:r w:rsidRPr="000C54C9">
        <w:rPr>
          <w:shd w:val="clear" w:color="auto" w:fill="FFFFFF"/>
          <w:lang w:val="uk-UA"/>
        </w:rPr>
        <w:t>.</w:t>
      </w:r>
    </w:p>
    <w:p w:rsidR="00275517" w:rsidRPr="000C54C9" w:rsidRDefault="00275517" w:rsidP="00520908">
      <w:pPr>
        <w:pStyle w:val="af9"/>
        <w:ind w:firstLine="709"/>
        <w:jc w:val="both"/>
        <w:rPr>
          <w:shd w:val="clear" w:color="auto" w:fill="FFFFFF"/>
          <w:lang w:val="uk-UA"/>
        </w:rPr>
      </w:pPr>
    </w:p>
    <w:p w:rsidR="00275517" w:rsidRPr="005E65C2" w:rsidRDefault="00275517" w:rsidP="005E65C2">
      <w:pPr>
        <w:ind w:firstLine="708"/>
        <w:jc w:val="both"/>
        <w:outlineLvl w:val="0"/>
        <w:rPr>
          <w:rFonts w:ascii="Times New Roman" w:hAnsi="Times New Roman"/>
          <w:b/>
          <w:sz w:val="24"/>
          <w:shd w:val="clear" w:color="auto" w:fill="FFFFFF"/>
        </w:rPr>
      </w:pPr>
      <w:r w:rsidRPr="005E65C2">
        <w:rPr>
          <w:rFonts w:ascii="Times New Roman" w:hAnsi="Times New Roman"/>
          <w:b/>
          <w:sz w:val="24"/>
          <w:shd w:val="clear" w:color="auto" w:fill="FFFFFF"/>
        </w:rPr>
        <w:t>Матеріали підготували вчителі української мови та літератури міста.</w:t>
      </w:r>
    </w:p>
    <w:p w:rsidR="00275517" w:rsidRPr="005E65C2" w:rsidRDefault="00275517" w:rsidP="005E65C2">
      <w:pPr>
        <w:jc w:val="both"/>
        <w:outlineLvl w:val="0"/>
        <w:rPr>
          <w:rFonts w:ascii="Times New Roman" w:hAnsi="Times New Roman"/>
          <w:b/>
          <w:sz w:val="24"/>
          <w:shd w:val="clear" w:color="auto" w:fill="FFFFFF"/>
        </w:rPr>
      </w:pPr>
      <w:r w:rsidRPr="005E65C2">
        <w:rPr>
          <w:rFonts w:ascii="Times New Roman" w:hAnsi="Times New Roman"/>
          <w:b/>
          <w:sz w:val="24"/>
          <w:shd w:val="clear" w:color="auto" w:fill="FFFFFF"/>
        </w:rPr>
        <w:t xml:space="preserve">         Відповідальна за випуск:</w:t>
      </w:r>
    </w:p>
    <w:p w:rsidR="00275517" w:rsidRPr="005E65C2" w:rsidRDefault="00275517" w:rsidP="005E65C2">
      <w:pPr>
        <w:ind w:left="2328"/>
        <w:jc w:val="both"/>
        <w:rPr>
          <w:rFonts w:ascii="Times New Roman" w:hAnsi="Times New Roman"/>
          <w:sz w:val="24"/>
          <w:shd w:val="clear" w:color="auto" w:fill="FFFFFF"/>
        </w:rPr>
      </w:pPr>
      <w:r w:rsidRPr="005E65C2">
        <w:rPr>
          <w:rFonts w:ascii="Times New Roman" w:hAnsi="Times New Roman"/>
          <w:b/>
          <w:sz w:val="24"/>
          <w:shd w:val="clear" w:color="auto" w:fill="FFFFFF"/>
        </w:rPr>
        <w:t xml:space="preserve">О.Савка, </w:t>
      </w:r>
      <w:r w:rsidRPr="005E65C2">
        <w:rPr>
          <w:rFonts w:ascii="Times New Roman" w:hAnsi="Times New Roman"/>
          <w:sz w:val="24"/>
          <w:shd w:val="clear" w:color="auto" w:fill="FFFFFF"/>
        </w:rPr>
        <w:t xml:space="preserve">директор інформаційно-методичного центру Департаменту освіти та науки </w:t>
      </w:r>
      <w:r>
        <w:rPr>
          <w:rFonts w:ascii="Times New Roman" w:hAnsi="Times New Roman"/>
          <w:sz w:val="24"/>
          <w:shd w:val="clear" w:color="auto" w:fill="FFFFFF"/>
        </w:rPr>
        <w:t>Івано-Франківської міської ради</w:t>
      </w:r>
    </w:p>
    <w:p w:rsidR="00275517" w:rsidRPr="005E65C2" w:rsidRDefault="00275517" w:rsidP="005E65C2">
      <w:pPr>
        <w:jc w:val="both"/>
        <w:outlineLvl w:val="0"/>
        <w:rPr>
          <w:rFonts w:ascii="Times New Roman" w:hAnsi="Times New Roman"/>
          <w:b/>
          <w:sz w:val="24"/>
          <w:shd w:val="clear" w:color="auto" w:fill="FFFFFF"/>
        </w:rPr>
      </w:pPr>
      <w:r w:rsidRPr="005E65C2">
        <w:rPr>
          <w:rFonts w:ascii="Times New Roman" w:hAnsi="Times New Roman"/>
          <w:b/>
          <w:sz w:val="24"/>
          <w:shd w:val="clear" w:color="auto" w:fill="FFFFFF"/>
        </w:rPr>
        <w:t xml:space="preserve">         Упорядники:</w:t>
      </w:r>
    </w:p>
    <w:p w:rsidR="00275517" w:rsidRPr="005E65C2" w:rsidRDefault="00275517" w:rsidP="005E65C2">
      <w:pPr>
        <w:pStyle w:val="af9"/>
        <w:ind w:left="2410"/>
        <w:rPr>
          <w:shd w:val="clear" w:color="auto" w:fill="FFFFFF"/>
        </w:rPr>
      </w:pPr>
      <w:r w:rsidRPr="005E65C2">
        <w:rPr>
          <w:b/>
          <w:shd w:val="clear" w:color="auto" w:fill="FFFFFF"/>
        </w:rPr>
        <w:t>А.Рудак</w:t>
      </w:r>
      <w:r w:rsidRPr="005E65C2">
        <w:rPr>
          <w:shd w:val="clear" w:color="auto" w:fill="FFFFFF"/>
        </w:rPr>
        <w:t>, спеціаліст Департаменту освіти та науки Івано-Франківської міської ради;</w:t>
      </w:r>
    </w:p>
    <w:p w:rsidR="00275517" w:rsidRPr="005E65C2" w:rsidRDefault="00275517" w:rsidP="005E65C2">
      <w:pPr>
        <w:pStyle w:val="af9"/>
        <w:ind w:left="2410"/>
        <w:rPr>
          <w:shd w:val="clear" w:color="auto" w:fill="FFFFFF"/>
        </w:rPr>
      </w:pPr>
      <w:r w:rsidRPr="005E65C2">
        <w:rPr>
          <w:b/>
          <w:shd w:val="clear" w:color="auto" w:fill="FFFFFF"/>
        </w:rPr>
        <w:t xml:space="preserve">Н.Рущак, </w:t>
      </w:r>
      <w:r w:rsidRPr="005E65C2">
        <w:rPr>
          <w:shd w:val="clear" w:color="auto" w:fill="FFFFFF"/>
        </w:rPr>
        <w:t>методист ІМЦ Департаменту освіти та науки Івано-Франківської міської ради.</w:t>
      </w:r>
    </w:p>
    <w:p w:rsidR="00275517" w:rsidRPr="005E65C2" w:rsidRDefault="00275517" w:rsidP="005E65C2">
      <w:pPr>
        <w:outlineLvl w:val="0"/>
        <w:rPr>
          <w:rFonts w:ascii="Times New Roman" w:hAnsi="Times New Roman"/>
          <w:b/>
          <w:sz w:val="24"/>
          <w:shd w:val="clear" w:color="auto" w:fill="FFFFFF"/>
        </w:rPr>
      </w:pPr>
      <w:r w:rsidRPr="005E65C2">
        <w:rPr>
          <w:rFonts w:ascii="Times New Roman" w:hAnsi="Times New Roman"/>
          <w:b/>
          <w:sz w:val="24"/>
          <w:shd w:val="clear" w:color="auto" w:fill="FFFFFF"/>
        </w:rPr>
        <w:t xml:space="preserve">         Художнє оформлення та комп’ютерна верстка:</w:t>
      </w:r>
    </w:p>
    <w:p w:rsidR="00275517" w:rsidRDefault="00275517" w:rsidP="005E65C2">
      <w:pPr>
        <w:pStyle w:val="af9"/>
        <w:ind w:firstLine="2410"/>
        <w:rPr>
          <w:shd w:val="clear" w:color="auto" w:fill="FFFFFF"/>
        </w:rPr>
      </w:pPr>
      <w:r w:rsidRPr="005E65C2">
        <w:rPr>
          <w:b/>
          <w:shd w:val="clear" w:color="auto" w:fill="FFFFFF"/>
        </w:rPr>
        <w:t>Р.Бадулін</w:t>
      </w:r>
      <w:r w:rsidRPr="005E65C2">
        <w:rPr>
          <w:shd w:val="clear" w:color="auto" w:fill="FFFFFF"/>
        </w:rPr>
        <w:t xml:space="preserve">, завідувач комп’ютерного </w:t>
      </w:r>
    </w:p>
    <w:p w:rsidR="00275517" w:rsidRDefault="00275517" w:rsidP="005E65C2">
      <w:pPr>
        <w:pStyle w:val="af9"/>
        <w:ind w:firstLine="2410"/>
        <w:rPr>
          <w:shd w:val="clear" w:color="auto" w:fill="FFFFFF"/>
        </w:rPr>
      </w:pPr>
      <w:r>
        <w:rPr>
          <w:shd w:val="clear" w:color="auto" w:fill="FFFFFF"/>
        </w:rPr>
        <w:t xml:space="preserve">центру </w:t>
      </w:r>
      <w:r w:rsidRPr="005E65C2">
        <w:rPr>
          <w:shd w:val="clear" w:color="auto" w:fill="FFFFFF"/>
        </w:rPr>
        <w:t>Департаменту</w:t>
      </w:r>
      <w:r w:rsidR="003D47D5">
        <w:rPr>
          <w:shd w:val="clear" w:color="auto" w:fill="FFFFFF"/>
          <w:lang w:val="uk-UA"/>
        </w:rPr>
        <w:t xml:space="preserve"> </w:t>
      </w:r>
      <w:r w:rsidRPr="005E65C2">
        <w:rPr>
          <w:shd w:val="clear" w:color="auto" w:fill="FFFFFF"/>
        </w:rPr>
        <w:t xml:space="preserve">освіти та науки </w:t>
      </w:r>
    </w:p>
    <w:p w:rsidR="00275517" w:rsidRPr="005E65C2" w:rsidRDefault="00275517" w:rsidP="005E65C2">
      <w:pPr>
        <w:pStyle w:val="af9"/>
        <w:ind w:firstLine="2410"/>
        <w:rPr>
          <w:shd w:val="clear" w:color="auto" w:fill="FFFFFF"/>
        </w:rPr>
      </w:pPr>
      <w:r w:rsidRPr="005E65C2">
        <w:rPr>
          <w:shd w:val="clear" w:color="auto" w:fill="FFFFFF"/>
        </w:rPr>
        <w:t>Івано-Франківської міської ради;</w:t>
      </w:r>
    </w:p>
    <w:p w:rsidR="00275517" w:rsidRDefault="00275517" w:rsidP="005E65C2">
      <w:pPr>
        <w:pStyle w:val="af9"/>
        <w:ind w:firstLine="2410"/>
        <w:rPr>
          <w:shd w:val="clear" w:color="auto" w:fill="FFFFFF"/>
        </w:rPr>
      </w:pPr>
      <w:r w:rsidRPr="005E65C2">
        <w:rPr>
          <w:b/>
          <w:shd w:val="clear" w:color="auto" w:fill="FFFFFF"/>
        </w:rPr>
        <w:t>О.Мах</w:t>
      </w:r>
      <w:r w:rsidRPr="005E65C2">
        <w:rPr>
          <w:shd w:val="clear" w:color="auto" w:fill="FFFFFF"/>
        </w:rPr>
        <w:t xml:space="preserve">, методист ІМЦ Департаменту </w:t>
      </w:r>
    </w:p>
    <w:p w:rsidR="003D47D5" w:rsidRDefault="00275517" w:rsidP="003D47D5">
      <w:pPr>
        <w:pStyle w:val="af9"/>
        <w:ind w:firstLine="2410"/>
        <w:rPr>
          <w:shd w:val="clear" w:color="auto" w:fill="FFFFFF"/>
        </w:rPr>
      </w:pPr>
      <w:r w:rsidRPr="005E65C2">
        <w:rPr>
          <w:shd w:val="clear" w:color="auto" w:fill="FFFFFF"/>
        </w:rPr>
        <w:t xml:space="preserve">освіти та науки </w:t>
      </w:r>
      <w:r w:rsidR="003D47D5" w:rsidRPr="003D47D5">
        <w:rPr>
          <w:shd w:val="clear" w:color="auto" w:fill="FFFFFF"/>
        </w:rPr>
        <w:t xml:space="preserve">Івано-Франківської </w:t>
      </w:r>
    </w:p>
    <w:p w:rsidR="00275517" w:rsidRDefault="003D47D5" w:rsidP="003D47D5">
      <w:pPr>
        <w:pStyle w:val="af9"/>
        <w:ind w:firstLine="2410"/>
        <w:rPr>
          <w:shd w:val="clear" w:color="auto" w:fill="FFFFFF"/>
        </w:rPr>
      </w:pPr>
      <w:r w:rsidRPr="003D47D5">
        <w:rPr>
          <w:shd w:val="clear" w:color="auto" w:fill="FFFFFF"/>
        </w:rPr>
        <w:t>міської ради</w:t>
      </w:r>
      <w:r w:rsidR="00275517" w:rsidRPr="005E65C2">
        <w:rPr>
          <w:shd w:val="clear" w:color="auto" w:fill="FFFFFF"/>
        </w:rPr>
        <w:t xml:space="preserve">    </w:t>
      </w:r>
    </w:p>
    <w:p w:rsidR="00275517" w:rsidRPr="003D47D5" w:rsidRDefault="00275517" w:rsidP="0096097D">
      <w:pPr>
        <w:jc w:val="both"/>
        <w:rPr>
          <w:rFonts w:ascii="Times New Roman" w:hAnsi="Times New Roman"/>
          <w:sz w:val="24"/>
          <w:shd w:val="clear" w:color="auto" w:fill="FFFFFF"/>
          <w:lang w:val="ru-RU"/>
        </w:rPr>
      </w:pPr>
    </w:p>
    <w:p w:rsidR="00275517" w:rsidRPr="0096097D" w:rsidRDefault="00275517" w:rsidP="0096097D">
      <w:pPr>
        <w:pStyle w:val="af9"/>
        <w:ind w:firstLine="426"/>
        <w:jc w:val="both"/>
        <w:rPr>
          <w:shd w:val="clear" w:color="auto" w:fill="FFFFFF"/>
        </w:rPr>
      </w:pPr>
      <w:r w:rsidRPr="005E65C2">
        <w:rPr>
          <w:shd w:val="clear" w:color="auto" w:fill="FFFFFF"/>
        </w:rPr>
        <w:t>Рекомендовано до друку методичною радою інформаційно-методичного центру Департаменту освіти та науки Івано-Франківської міської ради від 14.02.2017 р., протокол № 3.</w:t>
      </w:r>
    </w:p>
    <w:p w:rsidR="00275517" w:rsidRDefault="00275517" w:rsidP="0055276C">
      <w:pPr>
        <w:shd w:val="clear" w:color="auto" w:fill="FFFFFF"/>
        <w:spacing w:after="0" w:line="240" w:lineRule="auto"/>
        <w:ind w:right="-87"/>
        <w:jc w:val="center"/>
        <w:rPr>
          <w:rFonts w:ascii="Times New Roman" w:hAnsi="Times New Roman"/>
          <w:b/>
          <w:color w:val="000000"/>
          <w:sz w:val="28"/>
          <w:lang w:eastAsia="ru-RU"/>
        </w:rPr>
      </w:pPr>
      <w:r>
        <w:rPr>
          <w:rFonts w:ascii="Times New Roman" w:hAnsi="Times New Roman"/>
          <w:b/>
          <w:color w:val="000000"/>
          <w:sz w:val="28"/>
          <w:lang w:eastAsia="ru-RU"/>
        </w:rPr>
        <w:lastRenderedPageBreak/>
        <w:t>ЗМІСТ</w:t>
      </w:r>
    </w:p>
    <w:p w:rsidR="00275517" w:rsidRPr="0055276C" w:rsidRDefault="00275517" w:rsidP="0055276C">
      <w:pPr>
        <w:shd w:val="clear" w:color="auto" w:fill="FFFFFF"/>
        <w:spacing w:after="0" w:line="240" w:lineRule="auto"/>
        <w:ind w:right="-87"/>
        <w:jc w:val="center"/>
        <w:rPr>
          <w:rFonts w:ascii="Times New Roman" w:hAnsi="Times New Roman"/>
          <w:b/>
          <w:color w:val="000000"/>
          <w:sz w:val="28"/>
          <w:lang w:eastAsia="ru-RU"/>
        </w:rPr>
      </w:pPr>
    </w:p>
    <w:p w:rsidR="00275517" w:rsidRDefault="00275517" w:rsidP="0055276C">
      <w:pPr>
        <w:shd w:val="clear" w:color="auto" w:fill="FFFFFF"/>
        <w:spacing w:after="0" w:line="240" w:lineRule="auto"/>
        <w:ind w:right="-87"/>
        <w:jc w:val="both"/>
        <w:rPr>
          <w:rFonts w:ascii="Times New Roman" w:hAnsi="Times New Roman"/>
          <w:color w:val="000000"/>
          <w:sz w:val="24"/>
          <w:lang w:eastAsia="ru-RU"/>
        </w:rPr>
      </w:pPr>
      <w:r>
        <w:rPr>
          <w:rFonts w:ascii="Times New Roman" w:hAnsi="Times New Roman"/>
          <w:color w:val="000000"/>
          <w:sz w:val="24"/>
          <w:lang w:eastAsia="ru-RU"/>
        </w:rPr>
        <w:t>Вступ ……………………………………………………………….. 4</w:t>
      </w:r>
    </w:p>
    <w:p w:rsidR="00275517" w:rsidRPr="0055276C" w:rsidRDefault="00275517" w:rsidP="0055276C">
      <w:pPr>
        <w:shd w:val="clear" w:color="auto" w:fill="FFFFFF"/>
        <w:spacing w:after="0" w:line="240" w:lineRule="auto"/>
        <w:ind w:right="-87"/>
        <w:jc w:val="both"/>
        <w:rPr>
          <w:rFonts w:ascii="Times New Roman" w:hAnsi="Times New Roman"/>
          <w:color w:val="000000"/>
          <w:sz w:val="24"/>
          <w:lang w:eastAsia="ru-RU"/>
        </w:rPr>
      </w:pPr>
      <w:r w:rsidRPr="0055276C">
        <w:rPr>
          <w:rFonts w:ascii="Times New Roman" w:hAnsi="Times New Roman"/>
          <w:color w:val="000000"/>
          <w:sz w:val="24"/>
          <w:lang w:eastAsia="ru-RU"/>
        </w:rPr>
        <w:t>Святися, молитво Шевченка, за Україну</w:t>
      </w:r>
      <w:r>
        <w:rPr>
          <w:rFonts w:ascii="Times New Roman" w:hAnsi="Times New Roman"/>
          <w:color w:val="000000"/>
          <w:sz w:val="24"/>
          <w:lang w:eastAsia="ru-RU"/>
        </w:rPr>
        <w:t>.</w:t>
      </w:r>
      <w:r w:rsidRPr="0096097D">
        <w:rPr>
          <w:rFonts w:ascii="Times New Roman" w:hAnsi="Times New Roman"/>
          <w:color w:val="000000"/>
          <w:sz w:val="24"/>
          <w:lang w:val="ru-RU" w:eastAsia="ru-RU"/>
        </w:rPr>
        <w:t xml:space="preserve"> </w:t>
      </w:r>
      <w:r>
        <w:rPr>
          <w:rFonts w:ascii="Times New Roman" w:hAnsi="Times New Roman"/>
          <w:color w:val="000000"/>
          <w:sz w:val="24"/>
          <w:lang w:eastAsia="ru-RU"/>
        </w:rPr>
        <w:t>Галуга-Гринчак С.О., учитель української мови та літератури природничо-математичного</w:t>
      </w:r>
      <w:r>
        <w:rPr>
          <w:rFonts w:ascii="Times New Roman" w:hAnsi="Times New Roman"/>
          <w:color w:val="000000"/>
          <w:sz w:val="24"/>
          <w:lang w:val="ru-RU" w:eastAsia="ru-RU"/>
        </w:rPr>
        <w:tab/>
      </w:r>
      <w:r w:rsidRPr="0055276C">
        <w:rPr>
          <w:rFonts w:ascii="Times New Roman" w:hAnsi="Times New Roman"/>
          <w:color w:val="000000"/>
          <w:sz w:val="24"/>
          <w:lang w:eastAsia="ru-RU"/>
        </w:rPr>
        <w:t>ліцею</w:t>
      </w:r>
      <w:r>
        <w:rPr>
          <w:rFonts w:ascii="Times New Roman" w:hAnsi="Times New Roman"/>
          <w:color w:val="000000"/>
          <w:sz w:val="24"/>
          <w:lang w:eastAsia="ru-RU"/>
        </w:rPr>
        <w:t>... ……………………………………….5</w:t>
      </w:r>
    </w:p>
    <w:p w:rsidR="00275517" w:rsidRPr="0055276C" w:rsidRDefault="00275517" w:rsidP="0055276C">
      <w:pPr>
        <w:shd w:val="clear" w:color="auto" w:fill="FFFFFF"/>
        <w:spacing w:after="0" w:line="240" w:lineRule="auto"/>
        <w:ind w:right="-87"/>
        <w:jc w:val="both"/>
        <w:rPr>
          <w:rFonts w:ascii="Times New Roman" w:hAnsi="Times New Roman"/>
          <w:color w:val="000000"/>
          <w:sz w:val="24"/>
          <w:lang w:eastAsia="ru-RU"/>
        </w:rPr>
      </w:pPr>
    </w:p>
    <w:p w:rsidR="00275517" w:rsidRPr="0055276C" w:rsidRDefault="00275517" w:rsidP="0055276C">
      <w:pPr>
        <w:shd w:val="clear" w:color="auto" w:fill="FFFFFF"/>
        <w:spacing w:after="0" w:line="240" w:lineRule="auto"/>
        <w:ind w:right="-87"/>
        <w:jc w:val="both"/>
        <w:rPr>
          <w:rFonts w:ascii="Times New Roman" w:hAnsi="Times New Roman"/>
          <w:color w:val="000000"/>
          <w:sz w:val="24"/>
          <w:lang w:eastAsia="ru-RU"/>
        </w:rPr>
      </w:pPr>
      <w:r w:rsidRPr="0055276C">
        <w:rPr>
          <w:rFonts w:ascii="Times New Roman" w:hAnsi="Times New Roman"/>
          <w:color w:val="000000"/>
          <w:sz w:val="24"/>
          <w:lang w:eastAsia="ru-RU"/>
        </w:rPr>
        <w:t>Свіча запалена від серця</w:t>
      </w:r>
      <w:r>
        <w:rPr>
          <w:rFonts w:ascii="Times New Roman" w:hAnsi="Times New Roman"/>
          <w:color w:val="000000"/>
          <w:sz w:val="24"/>
          <w:lang w:eastAsia="ru-RU"/>
        </w:rPr>
        <w:t>. Галуга-Гринчак С.О., учитель української мови та літератури природничо-математичного ліцею. …………………………..……....…………………………...17</w:t>
      </w:r>
    </w:p>
    <w:p w:rsidR="00275517" w:rsidRPr="0055276C" w:rsidRDefault="00275517" w:rsidP="0055276C">
      <w:pPr>
        <w:shd w:val="clear" w:color="auto" w:fill="FFFFFF"/>
        <w:spacing w:after="0" w:line="240" w:lineRule="auto"/>
        <w:ind w:right="-87"/>
        <w:jc w:val="both"/>
        <w:rPr>
          <w:rFonts w:ascii="Times New Roman" w:hAnsi="Times New Roman"/>
          <w:color w:val="000000"/>
          <w:sz w:val="24"/>
          <w:lang w:eastAsia="ru-RU"/>
        </w:rPr>
      </w:pPr>
    </w:p>
    <w:p w:rsidR="00275517" w:rsidRPr="0055276C" w:rsidRDefault="00275517" w:rsidP="0055276C">
      <w:pPr>
        <w:shd w:val="clear" w:color="auto" w:fill="FFFFFF"/>
        <w:spacing w:after="0" w:line="240" w:lineRule="auto"/>
        <w:ind w:right="-87"/>
        <w:jc w:val="both"/>
        <w:rPr>
          <w:rFonts w:ascii="Times New Roman" w:hAnsi="Times New Roman"/>
          <w:color w:val="000000"/>
          <w:sz w:val="24"/>
          <w:lang w:eastAsia="ru-RU"/>
        </w:rPr>
      </w:pPr>
      <w:r>
        <w:rPr>
          <w:rFonts w:ascii="Times New Roman" w:hAnsi="Times New Roman"/>
          <w:color w:val="000000"/>
          <w:sz w:val="24"/>
          <w:lang w:eastAsia="ru-RU"/>
        </w:rPr>
        <w:t xml:space="preserve">Кохання в долі Тараса Шевченка. </w:t>
      </w:r>
      <w:r w:rsidRPr="00FE3905">
        <w:rPr>
          <w:rFonts w:ascii="Times New Roman" w:hAnsi="Times New Roman"/>
          <w:color w:val="000000"/>
          <w:sz w:val="24"/>
          <w:lang w:eastAsia="ru-RU"/>
        </w:rPr>
        <w:t>Шпільчак М</w:t>
      </w:r>
      <w:r>
        <w:rPr>
          <w:rFonts w:ascii="Times New Roman" w:hAnsi="Times New Roman"/>
          <w:color w:val="000000"/>
          <w:sz w:val="24"/>
          <w:lang w:eastAsia="ru-RU"/>
        </w:rPr>
        <w:t xml:space="preserve">.В., </w:t>
      </w:r>
      <w:r w:rsidRPr="0055276C">
        <w:rPr>
          <w:rFonts w:ascii="Times New Roman" w:hAnsi="Times New Roman"/>
          <w:color w:val="000000"/>
          <w:sz w:val="24"/>
          <w:lang w:eastAsia="ru-RU"/>
        </w:rPr>
        <w:t>учитель украї</w:t>
      </w:r>
      <w:r>
        <w:rPr>
          <w:rFonts w:ascii="Times New Roman" w:hAnsi="Times New Roman"/>
          <w:color w:val="000000"/>
          <w:sz w:val="24"/>
          <w:lang w:eastAsia="ru-RU"/>
        </w:rPr>
        <w:t>нської мови та літератури ЗШ</w:t>
      </w:r>
      <w:r>
        <w:rPr>
          <w:rFonts w:ascii="Times New Roman" w:hAnsi="Times New Roman"/>
          <w:color w:val="000000"/>
          <w:sz w:val="24"/>
          <w:lang w:eastAsia="ru-RU"/>
        </w:rPr>
        <w:tab/>
        <w:t>№</w:t>
      </w:r>
      <w:r>
        <w:rPr>
          <w:rFonts w:ascii="Times New Roman" w:hAnsi="Times New Roman"/>
          <w:color w:val="000000"/>
          <w:sz w:val="24"/>
          <w:lang w:eastAsia="ru-RU"/>
        </w:rPr>
        <w:tab/>
        <w:t>24……………..28</w:t>
      </w:r>
    </w:p>
    <w:p w:rsidR="00275517" w:rsidRPr="0055276C" w:rsidRDefault="00275517" w:rsidP="0055276C">
      <w:pPr>
        <w:shd w:val="clear" w:color="auto" w:fill="FFFFFF"/>
        <w:spacing w:after="0" w:line="240" w:lineRule="auto"/>
        <w:ind w:right="-87"/>
        <w:jc w:val="both"/>
        <w:rPr>
          <w:rFonts w:ascii="Times New Roman" w:hAnsi="Times New Roman"/>
          <w:color w:val="000000"/>
          <w:sz w:val="24"/>
          <w:lang w:eastAsia="ru-RU"/>
        </w:rPr>
      </w:pPr>
    </w:p>
    <w:p w:rsidR="00275517" w:rsidRPr="0055276C" w:rsidRDefault="00275517" w:rsidP="0055276C">
      <w:pPr>
        <w:shd w:val="clear" w:color="auto" w:fill="FFFFFF"/>
        <w:spacing w:after="0" w:line="240" w:lineRule="auto"/>
        <w:ind w:right="-87"/>
        <w:jc w:val="both"/>
        <w:rPr>
          <w:rFonts w:ascii="Times New Roman" w:hAnsi="Times New Roman"/>
          <w:color w:val="000000"/>
          <w:sz w:val="24"/>
          <w:lang w:eastAsia="ru-RU"/>
        </w:rPr>
      </w:pPr>
      <w:r w:rsidRPr="0055276C">
        <w:rPr>
          <w:rFonts w:ascii="Times New Roman" w:hAnsi="Times New Roman"/>
          <w:color w:val="000000"/>
          <w:sz w:val="24"/>
          <w:lang w:eastAsia="ru-RU"/>
        </w:rPr>
        <w:t xml:space="preserve">Сценарій заходу, присвяченого </w:t>
      </w:r>
      <w:r>
        <w:rPr>
          <w:rFonts w:ascii="Times New Roman" w:hAnsi="Times New Roman"/>
          <w:color w:val="000000"/>
          <w:sz w:val="24"/>
          <w:lang w:eastAsia="ru-RU"/>
        </w:rPr>
        <w:t>вшануванню пам’яті Т.Г. Шевченку. Дмитрук І.В.</w:t>
      </w:r>
      <w:r w:rsidRPr="0055276C">
        <w:rPr>
          <w:rFonts w:ascii="Times New Roman" w:hAnsi="Times New Roman"/>
          <w:color w:val="000000"/>
          <w:sz w:val="24"/>
          <w:lang w:eastAsia="ru-RU"/>
        </w:rPr>
        <w:t>,</w:t>
      </w:r>
      <w:r>
        <w:rPr>
          <w:rFonts w:ascii="Times New Roman" w:hAnsi="Times New Roman"/>
          <w:color w:val="000000"/>
          <w:sz w:val="24"/>
          <w:lang w:eastAsia="ru-RU"/>
        </w:rPr>
        <w:t xml:space="preserve"> </w:t>
      </w:r>
      <w:r w:rsidRPr="0055276C">
        <w:rPr>
          <w:rFonts w:ascii="Times New Roman" w:hAnsi="Times New Roman"/>
          <w:color w:val="000000"/>
          <w:sz w:val="24"/>
          <w:lang w:eastAsia="ru-RU"/>
        </w:rPr>
        <w:t>учитель украї</w:t>
      </w:r>
      <w:r>
        <w:rPr>
          <w:rFonts w:ascii="Times New Roman" w:hAnsi="Times New Roman"/>
          <w:color w:val="000000"/>
          <w:sz w:val="24"/>
          <w:lang w:eastAsia="ru-RU"/>
        </w:rPr>
        <w:t>нської мови та літератури ЗШ № 28. ……………...………………..……………......................51</w:t>
      </w:r>
    </w:p>
    <w:p w:rsidR="00275517" w:rsidRPr="0055276C" w:rsidRDefault="00275517" w:rsidP="0055276C">
      <w:pPr>
        <w:shd w:val="clear" w:color="auto" w:fill="FFFFFF"/>
        <w:spacing w:after="0" w:line="240" w:lineRule="auto"/>
        <w:ind w:right="-87"/>
        <w:jc w:val="both"/>
        <w:rPr>
          <w:rFonts w:ascii="Times New Roman" w:hAnsi="Times New Roman"/>
          <w:color w:val="000000"/>
          <w:sz w:val="24"/>
          <w:lang w:eastAsia="ru-RU"/>
        </w:rPr>
      </w:pPr>
    </w:p>
    <w:p w:rsidR="00275517" w:rsidRPr="0055276C" w:rsidRDefault="00275517" w:rsidP="0055276C">
      <w:pPr>
        <w:shd w:val="clear" w:color="auto" w:fill="FFFFFF"/>
        <w:spacing w:after="0" w:line="240" w:lineRule="auto"/>
        <w:ind w:right="-87"/>
        <w:jc w:val="both"/>
        <w:rPr>
          <w:rFonts w:ascii="Times New Roman" w:hAnsi="Times New Roman"/>
          <w:color w:val="000000"/>
          <w:sz w:val="24"/>
          <w:lang w:eastAsia="ru-RU"/>
        </w:rPr>
      </w:pPr>
      <w:r w:rsidRPr="0055276C">
        <w:rPr>
          <w:rFonts w:ascii="Times New Roman" w:hAnsi="Times New Roman"/>
          <w:color w:val="000000"/>
          <w:sz w:val="24"/>
          <w:lang w:eastAsia="ru-RU"/>
        </w:rPr>
        <w:t>«Тарас Григорович Шевченко в наших серцях»</w:t>
      </w:r>
      <w:r>
        <w:rPr>
          <w:rFonts w:ascii="Times New Roman" w:hAnsi="Times New Roman"/>
          <w:color w:val="000000"/>
          <w:sz w:val="24"/>
          <w:lang w:eastAsia="ru-RU"/>
        </w:rPr>
        <w:t xml:space="preserve">. </w:t>
      </w:r>
      <w:r w:rsidRPr="0055276C">
        <w:rPr>
          <w:rFonts w:ascii="Times New Roman" w:hAnsi="Times New Roman"/>
          <w:color w:val="000000"/>
          <w:sz w:val="24"/>
          <w:lang w:eastAsia="ru-RU"/>
        </w:rPr>
        <w:t>Літературно</w:t>
      </w:r>
      <w:r>
        <w:rPr>
          <w:rFonts w:ascii="Times New Roman" w:hAnsi="Times New Roman"/>
          <w:color w:val="000000"/>
          <w:sz w:val="24"/>
          <w:lang w:eastAsia="ru-RU"/>
        </w:rPr>
        <w:t>-музична композиція (5-7 класи). Дмитрук І.В., у</w:t>
      </w:r>
      <w:r w:rsidRPr="0055276C">
        <w:rPr>
          <w:rFonts w:ascii="Times New Roman" w:hAnsi="Times New Roman"/>
          <w:color w:val="000000"/>
          <w:sz w:val="24"/>
          <w:lang w:eastAsia="ru-RU"/>
        </w:rPr>
        <w:t>читель украї</w:t>
      </w:r>
      <w:r>
        <w:rPr>
          <w:rFonts w:ascii="Times New Roman" w:hAnsi="Times New Roman"/>
          <w:color w:val="000000"/>
          <w:sz w:val="24"/>
          <w:lang w:eastAsia="ru-RU"/>
        </w:rPr>
        <w:t>нської мови та літератури ЗШ № 28 ………………………..66</w:t>
      </w:r>
    </w:p>
    <w:p w:rsidR="00275517" w:rsidRDefault="00275517" w:rsidP="0055276C">
      <w:pPr>
        <w:shd w:val="clear" w:color="auto" w:fill="FFFFFF"/>
        <w:spacing w:after="0" w:line="240" w:lineRule="auto"/>
        <w:ind w:right="-87"/>
        <w:jc w:val="both"/>
        <w:rPr>
          <w:rFonts w:ascii="Times New Roman" w:hAnsi="Times New Roman"/>
          <w:color w:val="000000"/>
          <w:sz w:val="24"/>
          <w:lang w:eastAsia="ru-RU"/>
        </w:rPr>
      </w:pPr>
    </w:p>
    <w:p w:rsidR="00275517" w:rsidRPr="0055276C" w:rsidRDefault="00275517" w:rsidP="00332BC5">
      <w:pPr>
        <w:shd w:val="clear" w:color="auto" w:fill="FFFFFF"/>
        <w:spacing w:after="0" w:line="240" w:lineRule="auto"/>
        <w:ind w:right="-87"/>
        <w:jc w:val="both"/>
        <w:rPr>
          <w:rFonts w:ascii="Times New Roman" w:hAnsi="Times New Roman"/>
          <w:color w:val="000000"/>
          <w:sz w:val="24"/>
          <w:lang w:eastAsia="ru-RU"/>
        </w:rPr>
      </w:pPr>
      <w:r w:rsidRPr="0055276C">
        <w:rPr>
          <w:rFonts w:ascii="Times New Roman" w:hAnsi="Times New Roman"/>
          <w:color w:val="000000"/>
          <w:sz w:val="24"/>
          <w:lang w:eastAsia="ru-RU"/>
        </w:rPr>
        <w:t>«Батьку наш, ти з нами завжди будеш»</w:t>
      </w:r>
      <w:r>
        <w:rPr>
          <w:rFonts w:ascii="Times New Roman" w:hAnsi="Times New Roman"/>
          <w:color w:val="000000"/>
          <w:sz w:val="24"/>
          <w:lang w:eastAsia="ru-RU"/>
        </w:rPr>
        <w:t>. Равлюк В.М.,</w:t>
      </w:r>
      <w:r>
        <w:rPr>
          <w:rFonts w:ascii="Times New Roman" w:hAnsi="Times New Roman"/>
          <w:color w:val="000000"/>
          <w:sz w:val="24"/>
          <w:lang w:eastAsia="ru-RU"/>
        </w:rPr>
        <w:tab/>
        <w:t xml:space="preserve">учитель </w:t>
      </w:r>
      <w:r w:rsidRPr="0055276C">
        <w:rPr>
          <w:rFonts w:ascii="Times New Roman" w:hAnsi="Times New Roman"/>
          <w:color w:val="000000"/>
          <w:sz w:val="24"/>
          <w:lang w:eastAsia="ru-RU"/>
        </w:rPr>
        <w:t>україн</w:t>
      </w:r>
      <w:r>
        <w:rPr>
          <w:rFonts w:ascii="Times New Roman" w:hAnsi="Times New Roman"/>
          <w:color w:val="000000"/>
          <w:sz w:val="24"/>
          <w:lang w:eastAsia="ru-RU"/>
        </w:rPr>
        <w:t>ської мови та літератури</w:t>
      </w:r>
      <w:r>
        <w:rPr>
          <w:rFonts w:ascii="Times New Roman" w:hAnsi="Times New Roman"/>
          <w:color w:val="000000"/>
          <w:sz w:val="24"/>
          <w:lang w:eastAsia="ru-RU"/>
        </w:rPr>
        <w:tab/>
        <w:t>ЗШ</w:t>
      </w:r>
      <w:r>
        <w:rPr>
          <w:rFonts w:ascii="Times New Roman" w:hAnsi="Times New Roman"/>
          <w:color w:val="000000"/>
          <w:sz w:val="24"/>
          <w:lang w:eastAsia="ru-RU"/>
        </w:rPr>
        <w:tab/>
        <w:t>№</w:t>
      </w:r>
      <w:r>
        <w:rPr>
          <w:rFonts w:ascii="Times New Roman" w:hAnsi="Times New Roman"/>
          <w:color w:val="000000"/>
          <w:sz w:val="24"/>
          <w:lang w:eastAsia="ru-RU"/>
        </w:rPr>
        <w:tab/>
        <w:t>13…….……….76</w:t>
      </w:r>
    </w:p>
    <w:p w:rsidR="00275517" w:rsidRDefault="00275517" w:rsidP="00FE3905">
      <w:pPr>
        <w:pStyle w:val="af9"/>
        <w:jc w:val="both"/>
        <w:rPr>
          <w:lang w:val="uk-UA"/>
        </w:rPr>
      </w:pPr>
    </w:p>
    <w:p w:rsidR="00275517" w:rsidRPr="00FE3905" w:rsidRDefault="00275517" w:rsidP="00FE3905">
      <w:pPr>
        <w:pStyle w:val="af9"/>
        <w:jc w:val="both"/>
        <w:rPr>
          <w:lang w:val="uk-UA"/>
        </w:rPr>
      </w:pPr>
      <w:r>
        <w:rPr>
          <w:rFonts w:eastAsia="Arial Unicode MS"/>
          <w:bCs/>
          <w:lang w:val="uk-UA"/>
        </w:rPr>
        <w:t>«</w:t>
      </w:r>
      <w:r w:rsidRPr="00091593">
        <w:rPr>
          <w:rFonts w:eastAsia="Arial Unicode MS"/>
          <w:bCs/>
          <w:lang w:val="uk-UA"/>
        </w:rPr>
        <w:t xml:space="preserve">Моя ти доле! </w:t>
      </w:r>
      <w:r w:rsidRPr="009C6B62">
        <w:rPr>
          <w:rFonts w:eastAsia="Arial Unicode MS"/>
          <w:bCs/>
          <w:lang w:val="uk-UA"/>
        </w:rPr>
        <w:t>Ти н</w:t>
      </w:r>
      <w:r>
        <w:rPr>
          <w:rFonts w:eastAsia="Arial Unicode MS"/>
          <w:bCs/>
        </w:rPr>
        <w:t>е лукавила зі мною</w:t>
      </w:r>
      <w:r w:rsidRPr="00BB1A3A">
        <w:rPr>
          <w:rFonts w:eastAsia="Arial Unicode MS"/>
          <w:bCs/>
        </w:rPr>
        <w:t>…</w:t>
      </w:r>
      <w:r>
        <w:rPr>
          <w:rFonts w:eastAsia="Arial Unicode MS"/>
          <w:bCs/>
          <w:lang w:val="uk-UA"/>
        </w:rPr>
        <w:t xml:space="preserve">». </w:t>
      </w:r>
      <w:r>
        <w:rPr>
          <w:lang w:val="uk-UA"/>
        </w:rPr>
        <w:t>Шпільчак М.В.</w:t>
      </w:r>
      <w:r w:rsidRPr="00DC40EE">
        <w:rPr>
          <w:lang w:val="uk-UA"/>
        </w:rPr>
        <w:t>, учитель україн</w:t>
      </w:r>
      <w:r>
        <w:rPr>
          <w:lang w:val="uk-UA"/>
        </w:rPr>
        <w:t xml:space="preserve">ської мови та літератури ЗШ № 24 </w:t>
      </w:r>
      <w:r>
        <w:rPr>
          <w:rFonts w:eastAsia="Arial Unicode MS"/>
          <w:bCs/>
          <w:lang w:val="uk-UA"/>
        </w:rPr>
        <w:t>……………101</w:t>
      </w:r>
    </w:p>
    <w:p w:rsidR="00275517" w:rsidRDefault="00275517" w:rsidP="0055276C">
      <w:pPr>
        <w:shd w:val="clear" w:color="auto" w:fill="FFFFFF"/>
        <w:spacing w:after="0" w:line="240" w:lineRule="auto"/>
        <w:ind w:right="-87"/>
        <w:jc w:val="both"/>
        <w:rPr>
          <w:rFonts w:ascii="Times New Roman" w:hAnsi="Times New Roman"/>
          <w:color w:val="000000"/>
          <w:sz w:val="24"/>
          <w:lang w:eastAsia="ru-RU"/>
        </w:rPr>
      </w:pPr>
    </w:p>
    <w:p w:rsidR="00275517" w:rsidRDefault="00275517" w:rsidP="0055276C">
      <w:pPr>
        <w:shd w:val="clear" w:color="auto" w:fill="FFFFFF"/>
        <w:spacing w:after="0" w:line="240" w:lineRule="auto"/>
        <w:ind w:right="-87"/>
        <w:jc w:val="both"/>
        <w:rPr>
          <w:rFonts w:ascii="Times New Roman" w:hAnsi="Times New Roman"/>
          <w:color w:val="000000"/>
          <w:sz w:val="24"/>
          <w:lang w:eastAsia="ru-RU"/>
        </w:rPr>
      </w:pPr>
    </w:p>
    <w:p w:rsidR="00275517" w:rsidRDefault="00275517" w:rsidP="0055276C">
      <w:pPr>
        <w:shd w:val="clear" w:color="auto" w:fill="FFFFFF"/>
        <w:spacing w:after="0" w:line="240" w:lineRule="auto"/>
        <w:ind w:right="-87"/>
        <w:jc w:val="both"/>
        <w:rPr>
          <w:rFonts w:ascii="Times New Roman" w:hAnsi="Times New Roman"/>
          <w:color w:val="000000"/>
          <w:sz w:val="24"/>
          <w:lang w:eastAsia="ru-RU"/>
        </w:rPr>
      </w:pPr>
    </w:p>
    <w:p w:rsidR="00275517" w:rsidRDefault="00275517" w:rsidP="0055276C">
      <w:pPr>
        <w:shd w:val="clear" w:color="auto" w:fill="FFFFFF"/>
        <w:spacing w:after="0" w:line="240" w:lineRule="auto"/>
        <w:ind w:right="-87"/>
        <w:jc w:val="both"/>
        <w:rPr>
          <w:rFonts w:ascii="Times New Roman" w:hAnsi="Times New Roman"/>
          <w:color w:val="000000"/>
          <w:sz w:val="24"/>
          <w:lang w:eastAsia="ru-RU"/>
        </w:rPr>
      </w:pPr>
    </w:p>
    <w:p w:rsidR="00275517" w:rsidRDefault="00275517" w:rsidP="0055276C">
      <w:pPr>
        <w:shd w:val="clear" w:color="auto" w:fill="FFFFFF"/>
        <w:spacing w:after="0" w:line="240" w:lineRule="auto"/>
        <w:ind w:right="-87"/>
        <w:jc w:val="both"/>
        <w:rPr>
          <w:rFonts w:ascii="Times New Roman" w:hAnsi="Times New Roman"/>
          <w:color w:val="000000"/>
          <w:sz w:val="24"/>
          <w:lang w:eastAsia="ru-RU"/>
        </w:rPr>
      </w:pPr>
    </w:p>
    <w:p w:rsidR="00275517" w:rsidRDefault="00275517" w:rsidP="0055276C">
      <w:pPr>
        <w:shd w:val="clear" w:color="auto" w:fill="FFFFFF"/>
        <w:spacing w:after="0" w:line="240" w:lineRule="auto"/>
        <w:ind w:right="-87"/>
        <w:jc w:val="both"/>
        <w:rPr>
          <w:rFonts w:ascii="Times New Roman" w:hAnsi="Times New Roman"/>
          <w:color w:val="000000"/>
          <w:sz w:val="24"/>
          <w:lang w:eastAsia="ru-RU"/>
        </w:rPr>
      </w:pPr>
    </w:p>
    <w:p w:rsidR="00275517" w:rsidRPr="0055276C" w:rsidRDefault="00275517" w:rsidP="0055276C">
      <w:pPr>
        <w:shd w:val="clear" w:color="auto" w:fill="FFFFFF"/>
        <w:spacing w:after="0" w:line="240" w:lineRule="auto"/>
        <w:ind w:right="-87"/>
        <w:jc w:val="both"/>
        <w:rPr>
          <w:rFonts w:ascii="Times New Roman" w:hAnsi="Times New Roman"/>
          <w:color w:val="000000"/>
          <w:sz w:val="24"/>
          <w:lang w:eastAsia="ru-RU"/>
        </w:rPr>
      </w:pPr>
    </w:p>
    <w:p w:rsidR="00275517" w:rsidRPr="005E65C2" w:rsidRDefault="00275517" w:rsidP="005E65C2">
      <w:pPr>
        <w:jc w:val="center"/>
        <w:rPr>
          <w:rFonts w:ascii="Times New Roman" w:hAnsi="Times New Roman"/>
          <w:sz w:val="28"/>
        </w:rPr>
      </w:pPr>
      <w:r w:rsidRPr="005E65C2">
        <w:rPr>
          <w:rFonts w:ascii="Times New Roman" w:hAnsi="Times New Roman"/>
          <w:sz w:val="28"/>
        </w:rPr>
        <w:lastRenderedPageBreak/>
        <w:t>Вступ</w:t>
      </w:r>
    </w:p>
    <w:p w:rsidR="00275517" w:rsidRPr="00D35077" w:rsidRDefault="00275517" w:rsidP="005E65C2">
      <w:pPr>
        <w:pStyle w:val="af9"/>
        <w:ind w:firstLine="709"/>
        <w:jc w:val="both"/>
      </w:pPr>
      <w:r w:rsidRPr="000C54C9">
        <w:rPr>
          <w:lang w:val="uk-UA"/>
        </w:rPr>
        <w:t>Щороку ми відзначаємо річницю від дня народження великого с</w:t>
      </w:r>
      <w:r>
        <w:rPr>
          <w:lang w:val="uk-UA"/>
        </w:rPr>
        <w:t>ина України, геніального поета й</w:t>
      </w:r>
      <w:r w:rsidRPr="000C54C9">
        <w:rPr>
          <w:lang w:val="uk-UA"/>
        </w:rPr>
        <w:t xml:space="preserve"> художника Тараса Шевченка. </w:t>
      </w:r>
      <w:r w:rsidRPr="00D35077">
        <w:t>Ми називаємо його ще апостолом правди і свободи, нескореним борцем за волю України.</w:t>
      </w:r>
    </w:p>
    <w:p w:rsidR="00275517" w:rsidRPr="00D35077" w:rsidRDefault="00275517" w:rsidP="005E65C2">
      <w:pPr>
        <w:pStyle w:val="af9"/>
        <w:ind w:firstLine="709"/>
        <w:jc w:val="both"/>
      </w:pPr>
      <w:r w:rsidRPr="00D35077">
        <w:t>Поет пов’язав свою долю з долею України, яка постала перед ним поневоленою, сплюндрованою завойовниками з усіх сторін. Він виступив зі своїм полум’яним словом на її захист від поневолювачів, закликав до боротьби, залишив своїм «живим і ненародженим землякам» важливі дороговкази. Уявімо собі, що було б з нашим народом, з Україною, якби Господь не послав нам Шевченка, виразника голосу поневоленого народу.</w:t>
      </w:r>
    </w:p>
    <w:p w:rsidR="00275517" w:rsidRPr="00D35077" w:rsidRDefault="00275517" w:rsidP="005E65C2">
      <w:pPr>
        <w:pStyle w:val="af9"/>
        <w:ind w:firstLine="709"/>
        <w:jc w:val="both"/>
      </w:pPr>
      <w:r w:rsidRPr="00D35077">
        <w:t>«Возвеличу отих раб</w:t>
      </w:r>
      <w:r>
        <w:t>ів німих! Я на сторожі коло їх п</w:t>
      </w:r>
      <w:r w:rsidRPr="00D35077">
        <w:t>оставлю слово», – писа</w:t>
      </w:r>
      <w:r>
        <w:t xml:space="preserve">в </w:t>
      </w:r>
      <w:r>
        <w:rPr>
          <w:lang w:val="uk-UA"/>
        </w:rPr>
        <w:t>Кобзар</w:t>
      </w:r>
      <w:r>
        <w:t>. І це слово, сповнене болю</w:t>
      </w:r>
      <w:r w:rsidRPr="00D35077">
        <w:t xml:space="preserve"> за рідну Матір-Україну, за її долю, сповнене синівською любов’ю аж до пожертви, стало на той час і на всі часи надійним щитом нашого народу перед загарбниками нашої землі</w:t>
      </w:r>
      <w:r>
        <w:t xml:space="preserve">, які, як колись, так і тепер, </w:t>
      </w:r>
      <w:r>
        <w:rPr>
          <w:lang w:val="uk-UA"/>
        </w:rPr>
        <w:t>у</w:t>
      </w:r>
      <w:r w:rsidRPr="00D35077">
        <w:t xml:space="preserve"> нових історичних умовах, з допомогою нових технічних засобів, зокрема інформаційних, замість збройних, намагаються зупинити процес національного самоусвідомлення нашого народу, нав’язати йому й надалі проросійський орієнтир.</w:t>
      </w:r>
    </w:p>
    <w:p w:rsidR="00275517" w:rsidRDefault="00275517" w:rsidP="005E65C2">
      <w:pPr>
        <w:pStyle w:val="af9"/>
        <w:ind w:firstLine="709"/>
        <w:jc w:val="both"/>
        <w:rPr>
          <w:lang w:val="uk-UA"/>
        </w:rPr>
      </w:pPr>
      <w:r w:rsidRPr="00D35077">
        <w:t>Нехай пророче слово великого Кобзаря живе й перемагає!</w:t>
      </w:r>
    </w:p>
    <w:p w:rsidR="00275517" w:rsidRDefault="00275517" w:rsidP="005E65C2">
      <w:pPr>
        <w:pStyle w:val="af9"/>
        <w:ind w:firstLine="709"/>
        <w:jc w:val="both"/>
        <w:rPr>
          <w:lang w:val="uk-UA"/>
        </w:rPr>
      </w:pPr>
    </w:p>
    <w:p w:rsidR="00275517" w:rsidRPr="00B730F3" w:rsidRDefault="00275517" w:rsidP="005E65C2">
      <w:pPr>
        <w:pStyle w:val="af9"/>
        <w:ind w:firstLine="709"/>
        <w:jc w:val="both"/>
        <w:rPr>
          <w:lang w:val="uk-UA"/>
        </w:rPr>
      </w:pPr>
    </w:p>
    <w:p w:rsidR="00275517" w:rsidRPr="00B730F3" w:rsidRDefault="00275517" w:rsidP="005E65C2">
      <w:pPr>
        <w:pStyle w:val="af9"/>
        <w:ind w:firstLine="709"/>
        <w:jc w:val="both"/>
      </w:pPr>
    </w:p>
    <w:p w:rsidR="00275517" w:rsidRDefault="00275517" w:rsidP="00B730F3">
      <w:pPr>
        <w:pStyle w:val="41"/>
        <w:shd w:val="clear" w:color="auto" w:fill="auto"/>
        <w:spacing w:before="0" w:after="0" w:line="240" w:lineRule="auto"/>
        <w:ind w:firstLine="284"/>
        <w:jc w:val="left"/>
        <w:rPr>
          <w:rStyle w:val="apple-converted-space"/>
          <w:rFonts w:ascii="Times New Roman" w:hAnsi="Times New Roman"/>
          <w:sz w:val="24"/>
          <w:szCs w:val="24"/>
          <w:shd w:val="clear" w:color="auto" w:fill="FFFFFF"/>
        </w:rPr>
      </w:pPr>
      <w:r w:rsidRPr="00B730F3">
        <w:rPr>
          <w:rStyle w:val="apple-converted-space"/>
          <w:rFonts w:ascii="Times New Roman" w:hAnsi="Times New Roman"/>
          <w:sz w:val="24"/>
          <w:szCs w:val="24"/>
          <w:shd w:val="clear" w:color="auto" w:fill="FFFFFF"/>
        </w:rPr>
        <w:t xml:space="preserve">                                          </w:t>
      </w:r>
      <w:r w:rsidRPr="00B730F3">
        <w:rPr>
          <w:rStyle w:val="apple-converted-space"/>
          <w:rFonts w:ascii="Times New Roman" w:hAnsi="Times New Roman"/>
          <w:sz w:val="24"/>
          <w:szCs w:val="24"/>
          <w:shd w:val="clear" w:color="auto" w:fill="FFFFFF"/>
          <w:lang w:val="ru-RU"/>
        </w:rPr>
        <w:t xml:space="preserve"> </w:t>
      </w:r>
      <w:r>
        <w:rPr>
          <w:rStyle w:val="apple-converted-space"/>
          <w:rFonts w:ascii="Times New Roman" w:hAnsi="Times New Roman"/>
          <w:sz w:val="24"/>
          <w:szCs w:val="24"/>
          <w:shd w:val="clear" w:color="auto" w:fill="FFFFFF"/>
          <w:lang w:val="ru-RU"/>
        </w:rPr>
        <w:t xml:space="preserve">            </w:t>
      </w:r>
      <w:r>
        <w:rPr>
          <w:rStyle w:val="apple-converted-space"/>
          <w:rFonts w:ascii="Times New Roman" w:hAnsi="Times New Roman"/>
          <w:sz w:val="24"/>
          <w:szCs w:val="24"/>
          <w:shd w:val="clear" w:color="auto" w:fill="FFFFFF"/>
        </w:rPr>
        <w:t>Наталія Рущак,</w:t>
      </w:r>
    </w:p>
    <w:p w:rsidR="00275517" w:rsidRDefault="00275517" w:rsidP="00B730F3">
      <w:pPr>
        <w:pStyle w:val="41"/>
        <w:shd w:val="clear" w:color="auto" w:fill="auto"/>
        <w:spacing w:before="0" w:after="0" w:line="240" w:lineRule="auto"/>
        <w:ind w:firstLine="284"/>
        <w:jc w:val="left"/>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методист ІМЦ</w:t>
      </w:r>
    </w:p>
    <w:p w:rsidR="00275517" w:rsidRPr="00B730F3" w:rsidRDefault="00275517" w:rsidP="00B730F3">
      <w:pPr>
        <w:pStyle w:val="41"/>
        <w:shd w:val="clear" w:color="auto" w:fill="auto"/>
        <w:spacing w:before="0" w:after="0" w:line="240" w:lineRule="auto"/>
        <w:ind w:firstLine="284"/>
        <w:jc w:val="left"/>
        <w:rPr>
          <w:rFonts w:ascii="Times New Roman" w:hAnsi="Times New Roman"/>
          <w:b/>
          <w:sz w:val="24"/>
          <w:szCs w:val="24"/>
        </w:rPr>
      </w:pPr>
      <w:r>
        <w:rPr>
          <w:rStyle w:val="apple-converted-space"/>
          <w:rFonts w:ascii="Times New Roman" w:hAnsi="Times New Roman"/>
          <w:sz w:val="24"/>
          <w:szCs w:val="24"/>
          <w:shd w:val="clear" w:color="auto" w:fill="FFFFFF"/>
        </w:rPr>
        <w:t xml:space="preserve">                                                       Департаменту освіти та науки </w:t>
      </w:r>
    </w:p>
    <w:p w:rsidR="00275517" w:rsidRDefault="00275517" w:rsidP="00B730F3">
      <w:pPr>
        <w:pStyle w:val="41"/>
        <w:shd w:val="clear" w:color="auto" w:fill="auto"/>
        <w:spacing w:before="0" w:after="0" w:line="240" w:lineRule="auto"/>
        <w:ind w:firstLine="284"/>
        <w:jc w:val="left"/>
        <w:rPr>
          <w:rFonts w:ascii="Times New Roman" w:hAnsi="Times New Roman"/>
          <w:b/>
          <w:sz w:val="22"/>
          <w:szCs w:val="22"/>
        </w:rPr>
      </w:pPr>
    </w:p>
    <w:p w:rsidR="00275517" w:rsidRDefault="00275517" w:rsidP="00B730F3">
      <w:pPr>
        <w:pStyle w:val="41"/>
        <w:shd w:val="clear" w:color="auto" w:fill="auto"/>
        <w:spacing w:before="0" w:after="0" w:line="240" w:lineRule="auto"/>
        <w:ind w:firstLine="284"/>
        <w:jc w:val="left"/>
        <w:rPr>
          <w:rFonts w:ascii="Times New Roman" w:hAnsi="Times New Roman"/>
          <w:b/>
          <w:sz w:val="22"/>
          <w:szCs w:val="22"/>
        </w:rPr>
      </w:pPr>
    </w:p>
    <w:p w:rsidR="00275517" w:rsidRDefault="00275517" w:rsidP="00B730F3">
      <w:pPr>
        <w:pStyle w:val="41"/>
        <w:shd w:val="clear" w:color="auto" w:fill="auto"/>
        <w:spacing w:before="0" w:after="0" w:line="240" w:lineRule="auto"/>
        <w:ind w:firstLine="284"/>
        <w:jc w:val="left"/>
        <w:rPr>
          <w:rFonts w:ascii="Times New Roman" w:hAnsi="Times New Roman"/>
          <w:b/>
          <w:sz w:val="22"/>
          <w:szCs w:val="22"/>
        </w:rPr>
      </w:pPr>
    </w:p>
    <w:p w:rsidR="00275517" w:rsidRDefault="00275517" w:rsidP="00B730F3">
      <w:pPr>
        <w:pStyle w:val="41"/>
        <w:shd w:val="clear" w:color="auto" w:fill="auto"/>
        <w:spacing w:before="0" w:after="0" w:line="240" w:lineRule="auto"/>
        <w:ind w:firstLine="284"/>
        <w:jc w:val="left"/>
        <w:rPr>
          <w:rFonts w:ascii="Times New Roman" w:hAnsi="Times New Roman"/>
          <w:b/>
          <w:sz w:val="22"/>
          <w:szCs w:val="22"/>
        </w:rPr>
      </w:pPr>
    </w:p>
    <w:p w:rsidR="00275517" w:rsidRDefault="00275517" w:rsidP="0055276C">
      <w:pPr>
        <w:shd w:val="clear" w:color="auto" w:fill="FFFFFF"/>
        <w:spacing w:after="0" w:line="240" w:lineRule="auto"/>
        <w:ind w:right="-87"/>
        <w:rPr>
          <w:rFonts w:ascii="Times New Roman" w:hAnsi="Times New Roman"/>
          <w:b/>
          <w:lang w:eastAsia="uk-UA"/>
        </w:rPr>
      </w:pPr>
    </w:p>
    <w:p w:rsidR="00275517" w:rsidRDefault="00275517" w:rsidP="0055276C">
      <w:pPr>
        <w:shd w:val="clear" w:color="auto" w:fill="FFFFFF"/>
        <w:spacing w:after="0" w:line="240" w:lineRule="auto"/>
        <w:ind w:right="-87"/>
        <w:rPr>
          <w:rFonts w:ascii="Times New Roman" w:hAnsi="Times New Roman"/>
          <w:b/>
          <w:lang w:eastAsia="uk-UA"/>
        </w:rPr>
      </w:pPr>
    </w:p>
    <w:p w:rsidR="00275517" w:rsidRDefault="00275517" w:rsidP="0055276C">
      <w:pPr>
        <w:shd w:val="clear" w:color="auto" w:fill="FFFFFF"/>
        <w:spacing w:after="0" w:line="240" w:lineRule="auto"/>
        <w:ind w:right="-87"/>
        <w:rPr>
          <w:rFonts w:ascii="Times New Roman" w:hAnsi="Times New Roman"/>
          <w:b/>
          <w:color w:val="000000"/>
          <w:lang w:eastAsia="ru-RU"/>
        </w:rPr>
      </w:pPr>
    </w:p>
    <w:p w:rsidR="00275517" w:rsidRPr="00FE3905" w:rsidRDefault="00275517" w:rsidP="0055276C">
      <w:pPr>
        <w:shd w:val="clear" w:color="auto" w:fill="FFFFFF"/>
        <w:spacing w:after="0" w:line="240" w:lineRule="auto"/>
        <w:ind w:right="-87"/>
        <w:rPr>
          <w:rFonts w:ascii="Times New Roman" w:hAnsi="Times New Roman"/>
          <w:b/>
          <w:color w:val="000000"/>
          <w:lang w:eastAsia="ru-RU"/>
        </w:rPr>
      </w:pPr>
      <w:r w:rsidRPr="00EC36C4">
        <w:rPr>
          <w:rFonts w:ascii="Times New Roman" w:hAnsi="Times New Roman"/>
          <w:b/>
          <w:color w:val="000000"/>
          <w:lang w:eastAsia="ru-RU"/>
        </w:rPr>
        <w:lastRenderedPageBreak/>
        <w:t>Галуга-Гринчак Світлана Олегівна,</w:t>
      </w:r>
    </w:p>
    <w:p w:rsidR="00275517" w:rsidRPr="0055276C" w:rsidRDefault="00275517" w:rsidP="0055276C">
      <w:pPr>
        <w:shd w:val="clear" w:color="auto" w:fill="FFFFFF"/>
        <w:spacing w:after="0" w:line="240" w:lineRule="auto"/>
        <w:ind w:right="-87"/>
        <w:rPr>
          <w:rFonts w:ascii="Times New Roman" w:hAnsi="Times New Roman"/>
          <w:color w:val="000000"/>
          <w:lang w:eastAsia="ru-RU"/>
        </w:rPr>
      </w:pPr>
      <w:r>
        <w:rPr>
          <w:rFonts w:ascii="Times New Roman" w:hAnsi="Times New Roman"/>
          <w:color w:val="000000"/>
          <w:lang w:eastAsia="ru-RU"/>
        </w:rPr>
        <w:t>учитель української мови та літерату</w:t>
      </w:r>
      <w:r w:rsidRPr="0055276C">
        <w:rPr>
          <w:rFonts w:ascii="Times New Roman" w:hAnsi="Times New Roman"/>
          <w:color w:val="000000"/>
          <w:lang w:eastAsia="ru-RU"/>
        </w:rPr>
        <w:t>ри природничо-математичного ліцею</w:t>
      </w:r>
    </w:p>
    <w:p w:rsidR="00275517" w:rsidRPr="00EC36C4" w:rsidRDefault="00275517" w:rsidP="00EC36C4">
      <w:pPr>
        <w:shd w:val="clear" w:color="auto" w:fill="FFFFFF"/>
        <w:spacing w:after="0" w:line="240" w:lineRule="auto"/>
        <w:ind w:left="284" w:right="-87"/>
        <w:rPr>
          <w:rFonts w:ascii="Times New Roman" w:hAnsi="Times New Roman"/>
          <w:b/>
          <w:color w:val="000000"/>
          <w:lang w:eastAsia="ru-RU"/>
        </w:rPr>
      </w:pPr>
    </w:p>
    <w:p w:rsidR="00275517" w:rsidRDefault="00275517" w:rsidP="00EC36C4">
      <w:pPr>
        <w:spacing w:after="0" w:line="240" w:lineRule="auto"/>
        <w:ind w:left="284" w:right="-87"/>
        <w:jc w:val="center"/>
        <w:rPr>
          <w:rFonts w:ascii="Times New Roman" w:hAnsi="Times New Roman"/>
          <w:b/>
          <w:i/>
          <w:lang w:eastAsia="ru-RU"/>
        </w:rPr>
      </w:pPr>
      <w:r w:rsidRPr="00EC36C4">
        <w:rPr>
          <w:rFonts w:ascii="Times New Roman" w:hAnsi="Times New Roman"/>
          <w:b/>
          <w:i/>
          <w:lang w:eastAsia="ru-RU"/>
        </w:rPr>
        <w:t>Святися, молитво Шевченка, за Україну…</w:t>
      </w:r>
    </w:p>
    <w:p w:rsidR="00275517" w:rsidRPr="00EC36C4" w:rsidRDefault="00275517" w:rsidP="00EC36C4">
      <w:pPr>
        <w:spacing w:after="0" w:line="240" w:lineRule="auto"/>
        <w:ind w:left="284" w:right="-87"/>
        <w:jc w:val="center"/>
        <w:rPr>
          <w:rFonts w:ascii="Times New Roman" w:hAnsi="Times New Roman"/>
          <w:b/>
          <w:i/>
          <w:lang w:val="ru-RU" w:eastAsia="ru-RU"/>
        </w:rPr>
      </w:pPr>
    </w:p>
    <w:p w:rsidR="00275517" w:rsidRPr="00EC36C4" w:rsidRDefault="00275517" w:rsidP="00EC36C4">
      <w:pPr>
        <w:spacing w:after="0" w:line="240" w:lineRule="auto"/>
        <w:ind w:left="284" w:right="-87"/>
        <w:rPr>
          <w:rFonts w:ascii="Times New Roman" w:hAnsi="Times New Roman"/>
          <w:b/>
          <w:i/>
          <w:lang w:eastAsia="ru-RU"/>
        </w:rPr>
      </w:pPr>
      <w:r w:rsidRPr="00EC36C4">
        <w:rPr>
          <w:rFonts w:ascii="Times New Roman" w:hAnsi="Times New Roman"/>
          <w:b/>
          <w:i/>
          <w:lang w:eastAsia="ru-RU"/>
        </w:rPr>
        <w:t>Мета проведення заходу:</w:t>
      </w:r>
    </w:p>
    <w:p w:rsidR="00275517" w:rsidRPr="00EC36C4" w:rsidRDefault="00275517" w:rsidP="00CF4F6A">
      <w:pPr>
        <w:numPr>
          <w:ilvl w:val="0"/>
          <w:numId w:val="1"/>
        </w:numPr>
        <w:spacing w:after="0" w:line="240" w:lineRule="auto"/>
        <w:ind w:left="284" w:right="-87"/>
        <w:jc w:val="both"/>
        <w:rPr>
          <w:rFonts w:ascii="Times New Roman" w:hAnsi="Times New Roman"/>
          <w:lang w:eastAsia="ru-RU"/>
        </w:rPr>
      </w:pPr>
      <w:r w:rsidRPr="00EC36C4">
        <w:rPr>
          <w:rFonts w:ascii="Times New Roman" w:hAnsi="Times New Roman"/>
          <w:lang w:eastAsia="ru-RU"/>
        </w:rPr>
        <w:t>розширити знання учнів про життя і творчість Т. Шевченка;</w:t>
      </w:r>
    </w:p>
    <w:p w:rsidR="00275517" w:rsidRPr="00EC36C4" w:rsidRDefault="00275517" w:rsidP="00CF4F6A">
      <w:pPr>
        <w:numPr>
          <w:ilvl w:val="0"/>
          <w:numId w:val="1"/>
        </w:numPr>
        <w:spacing w:after="0" w:line="240" w:lineRule="auto"/>
        <w:ind w:left="284" w:right="-87"/>
        <w:jc w:val="both"/>
        <w:rPr>
          <w:rFonts w:ascii="Times New Roman" w:hAnsi="Times New Roman"/>
          <w:lang w:eastAsia="ru-RU"/>
        </w:rPr>
      </w:pPr>
      <w:r w:rsidRPr="00EC36C4">
        <w:rPr>
          <w:rFonts w:ascii="Times New Roman" w:hAnsi="Times New Roman"/>
          <w:lang w:eastAsia="ru-RU"/>
        </w:rPr>
        <w:t>розкрити красу поетового слова;</w:t>
      </w:r>
    </w:p>
    <w:p w:rsidR="00275517" w:rsidRPr="00EC36C4" w:rsidRDefault="00275517" w:rsidP="00CF4F6A">
      <w:pPr>
        <w:numPr>
          <w:ilvl w:val="0"/>
          <w:numId w:val="1"/>
        </w:numPr>
        <w:spacing w:after="0" w:line="240" w:lineRule="auto"/>
        <w:ind w:left="284" w:right="-87"/>
        <w:jc w:val="both"/>
        <w:rPr>
          <w:rFonts w:ascii="Times New Roman" w:hAnsi="Times New Roman"/>
          <w:lang w:eastAsia="ru-RU"/>
        </w:rPr>
      </w:pPr>
      <w:r w:rsidRPr="00EC36C4">
        <w:rPr>
          <w:rFonts w:ascii="Times New Roman" w:hAnsi="Times New Roman"/>
          <w:lang w:eastAsia="ru-RU"/>
        </w:rPr>
        <w:t xml:space="preserve">формувати громадянську і загальнокультурну компетентності через ознайомлення з творами літературного та образотворчого мистецтва; </w:t>
      </w:r>
    </w:p>
    <w:p w:rsidR="00275517" w:rsidRPr="00EC36C4" w:rsidRDefault="00275517" w:rsidP="00CF4F6A">
      <w:pPr>
        <w:numPr>
          <w:ilvl w:val="0"/>
          <w:numId w:val="1"/>
        </w:numPr>
        <w:spacing w:after="0" w:line="240" w:lineRule="auto"/>
        <w:ind w:left="284" w:right="-87"/>
        <w:jc w:val="both"/>
        <w:rPr>
          <w:rFonts w:ascii="Times New Roman" w:hAnsi="Times New Roman"/>
          <w:lang w:eastAsia="ru-RU"/>
        </w:rPr>
      </w:pPr>
      <w:r w:rsidRPr="00EC36C4">
        <w:rPr>
          <w:rFonts w:ascii="Times New Roman" w:hAnsi="Times New Roman"/>
          <w:lang w:eastAsia="ru-RU"/>
        </w:rPr>
        <w:t>виховувати почуття гордості за Україну, за її національного генія – Т. Шевченка.</w:t>
      </w:r>
    </w:p>
    <w:p w:rsidR="00275517" w:rsidRPr="00EC36C4" w:rsidRDefault="00275517" w:rsidP="00EC36C4">
      <w:pPr>
        <w:spacing w:after="0" w:line="240" w:lineRule="auto"/>
        <w:ind w:left="284" w:right="-87"/>
        <w:rPr>
          <w:rFonts w:ascii="Times New Roman" w:hAnsi="Times New Roman"/>
          <w:b/>
          <w:i/>
          <w:lang w:eastAsia="ru-RU"/>
        </w:rPr>
      </w:pPr>
      <w:r w:rsidRPr="00EC36C4">
        <w:rPr>
          <w:rFonts w:ascii="Times New Roman" w:hAnsi="Times New Roman"/>
          <w:b/>
          <w:i/>
          <w:lang w:eastAsia="ru-RU"/>
        </w:rPr>
        <w:t>Святися, молитво мого народу, за Шевченка…</w:t>
      </w:r>
    </w:p>
    <w:p w:rsidR="00275517" w:rsidRPr="00EC36C4" w:rsidRDefault="00275517" w:rsidP="00EC36C4">
      <w:pPr>
        <w:spacing w:after="0" w:line="240" w:lineRule="auto"/>
        <w:ind w:left="284" w:right="-87"/>
        <w:jc w:val="both"/>
        <w:rPr>
          <w:rFonts w:ascii="Times New Roman" w:hAnsi="Times New Roman"/>
          <w:lang w:eastAsia="ru-RU"/>
        </w:rPr>
      </w:pPr>
      <w:r w:rsidRPr="00EC36C4">
        <w:rPr>
          <w:rFonts w:ascii="Times New Roman" w:hAnsi="Times New Roman"/>
          <w:lang w:val="ru-RU" w:eastAsia="ru-RU"/>
        </w:rPr>
        <w:t>На</w:t>
      </w:r>
      <w:r w:rsidRPr="00EC36C4">
        <w:rPr>
          <w:rFonts w:ascii="Times New Roman" w:hAnsi="Times New Roman"/>
          <w:lang w:eastAsia="ru-RU"/>
        </w:rPr>
        <w:t xml:space="preserve"> авансцені</w:t>
      </w:r>
      <w:r w:rsidRPr="00EC36C4">
        <w:rPr>
          <w:rFonts w:ascii="Times New Roman" w:hAnsi="Times New Roman"/>
          <w:lang w:val="ru-RU" w:eastAsia="ru-RU"/>
        </w:rPr>
        <w:t>– образ Матері Божої Покрови</w:t>
      </w:r>
      <w:r w:rsidRPr="00EC36C4">
        <w:rPr>
          <w:rFonts w:ascii="Times New Roman" w:hAnsi="Times New Roman"/>
          <w:lang w:eastAsia="ru-RU"/>
        </w:rPr>
        <w:t>.</w:t>
      </w:r>
      <w:r w:rsidRPr="00EC36C4">
        <w:rPr>
          <w:rFonts w:ascii="Times New Roman" w:hAnsi="Times New Roman"/>
          <w:lang w:val="ru-RU" w:eastAsia="ru-RU"/>
        </w:rPr>
        <w:t xml:space="preserve"> На столику, на вишиваному рушнику – трисвічник.</w:t>
      </w:r>
      <w:r w:rsidRPr="00EC36C4">
        <w:rPr>
          <w:rFonts w:ascii="Times New Roman" w:hAnsi="Times New Roman"/>
          <w:lang w:eastAsia="ru-RU"/>
        </w:rPr>
        <w:t xml:space="preserve"> На сцену виходять троє дівчат у довгих білих сукнях. Стають до образу Матері Божої, запалюють свічки. </w:t>
      </w:r>
    </w:p>
    <w:p w:rsidR="00275517" w:rsidRPr="00EC36C4" w:rsidRDefault="00275517" w:rsidP="00EC36C4">
      <w:pPr>
        <w:spacing w:after="0" w:line="240" w:lineRule="auto"/>
        <w:ind w:left="284" w:right="-87"/>
        <w:rPr>
          <w:rFonts w:ascii="Times New Roman" w:hAnsi="Times New Roman"/>
          <w:i/>
          <w:u w:val="single"/>
          <w:lang w:eastAsia="ru-RU"/>
        </w:rPr>
      </w:pPr>
      <w:r w:rsidRPr="00EC36C4">
        <w:rPr>
          <w:rFonts w:ascii="Times New Roman" w:hAnsi="Times New Roman"/>
          <w:i/>
          <w:u w:val="single"/>
          <w:lang w:eastAsia="ru-RU"/>
        </w:rPr>
        <w:t>Звучить «Молитва» Барвінського</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b/>
          <w:lang w:eastAsia="ru-RU"/>
        </w:rPr>
        <w:t>І дівчина</w:t>
      </w:r>
      <w:r w:rsidRPr="00EC36C4">
        <w:rPr>
          <w:rFonts w:ascii="Times New Roman" w:hAnsi="Times New Roman"/>
          <w:lang w:eastAsia="ru-RU"/>
        </w:rPr>
        <w:t xml:space="preserve"> : Станемо на коліна перед Матір’ю Божою і помолимось за Україну. </w:t>
      </w:r>
    </w:p>
    <w:p w:rsidR="00275517" w:rsidRPr="00EC36C4" w:rsidRDefault="00275517" w:rsidP="00EC36C4">
      <w:pPr>
        <w:spacing w:after="0" w:line="240" w:lineRule="auto"/>
        <w:ind w:left="284" w:right="-87"/>
        <w:rPr>
          <w:rFonts w:ascii="Times New Roman" w:hAnsi="Times New Roman"/>
          <w:lang w:val="ru-RU" w:eastAsia="ru-RU"/>
        </w:rPr>
      </w:pPr>
      <w:r w:rsidRPr="00EC36C4">
        <w:rPr>
          <w:rFonts w:ascii="Times New Roman" w:hAnsi="Times New Roman"/>
          <w:b/>
          <w:lang w:eastAsia="ru-RU"/>
        </w:rPr>
        <w:t>ІІ дівчина</w:t>
      </w:r>
      <w:r w:rsidRPr="00EC36C4">
        <w:rPr>
          <w:rFonts w:ascii="Times New Roman" w:hAnsi="Times New Roman"/>
          <w:lang w:eastAsia="ru-RU"/>
        </w:rPr>
        <w:t xml:space="preserve"> : … І душею засвітимось праведно, як </w:t>
      </w:r>
      <w:r w:rsidRPr="00EC36C4">
        <w:rPr>
          <w:rFonts w:ascii="Times New Roman" w:hAnsi="Times New Roman"/>
          <w:lang w:val="ru-RU" w:eastAsia="ru-RU"/>
        </w:rPr>
        <w:t xml:space="preserve">на сповіді. </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b/>
          <w:lang w:val="ru-RU" w:eastAsia="ru-RU"/>
        </w:rPr>
        <w:t>ІІІ дівчина</w:t>
      </w:r>
      <w:r w:rsidRPr="00EC36C4">
        <w:rPr>
          <w:rFonts w:ascii="Times New Roman" w:hAnsi="Times New Roman"/>
          <w:lang w:val="ru-RU" w:eastAsia="ru-RU"/>
        </w:rPr>
        <w:t xml:space="preserve"> : І вознесемось духом аж до небес.</w:t>
      </w:r>
    </w:p>
    <w:p w:rsidR="00275517" w:rsidRPr="00EC36C4" w:rsidRDefault="00275517" w:rsidP="00EC36C4">
      <w:pPr>
        <w:spacing w:after="0" w:line="240" w:lineRule="auto"/>
        <w:ind w:left="284" w:right="-87"/>
        <w:rPr>
          <w:rFonts w:ascii="Times New Roman" w:hAnsi="Times New Roman"/>
          <w:i/>
          <w:lang w:val="ru-RU" w:eastAsia="ru-RU"/>
        </w:rPr>
      </w:pPr>
      <w:r w:rsidRPr="00EC36C4">
        <w:rPr>
          <w:rFonts w:ascii="Times New Roman" w:hAnsi="Times New Roman"/>
          <w:i/>
          <w:lang w:val="ru-RU" w:eastAsia="ru-RU"/>
        </w:rPr>
        <w:t xml:space="preserve">( Стають на коліна, схиливши голови) </w:t>
      </w:r>
    </w:p>
    <w:p w:rsidR="00275517" w:rsidRPr="00EC36C4" w:rsidRDefault="00275517" w:rsidP="00EC36C4">
      <w:pPr>
        <w:spacing w:after="0" w:line="240" w:lineRule="auto"/>
        <w:ind w:left="284" w:right="-87"/>
        <w:rPr>
          <w:rFonts w:ascii="Times New Roman" w:hAnsi="Times New Roman"/>
          <w:i/>
          <w:u w:val="single"/>
          <w:lang w:eastAsia="ru-RU"/>
        </w:rPr>
      </w:pPr>
      <w:r w:rsidRPr="00EC36C4">
        <w:rPr>
          <w:rFonts w:ascii="Times New Roman" w:hAnsi="Times New Roman"/>
          <w:i/>
          <w:u w:val="single"/>
          <w:lang w:eastAsia="ru-RU"/>
        </w:rPr>
        <w:t>«Аве Марія»</w:t>
      </w:r>
    </w:p>
    <w:p w:rsidR="00275517" w:rsidRPr="00EC36C4" w:rsidRDefault="00275517" w:rsidP="00EC36C4">
      <w:pPr>
        <w:spacing w:after="0" w:line="240" w:lineRule="auto"/>
        <w:ind w:left="284" w:right="-87"/>
        <w:rPr>
          <w:rFonts w:ascii="Times New Roman" w:hAnsi="Times New Roman"/>
          <w:lang w:val="ru-RU" w:eastAsia="ru-RU"/>
        </w:rPr>
      </w:pPr>
      <w:r w:rsidRPr="00EC36C4">
        <w:rPr>
          <w:rFonts w:ascii="Times New Roman" w:hAnsi="Times New Roman"/>
          <w:b/>
          <w:lang w:val="ru-RU" w:eastAsia="ru-RU"/>
        </w:rPr>
        <w:t>І дівчина</w:t>
      </w:r>
      <w:r w:rsidRPr="00EC36C4">
        <w:rPr>
          <w:rFonts w:ascii="Times New Roman" w:hAnsi="Times New Roman"/>
          <w:lang w:val="ru-RU" w:eastAsia="ru-RU"/>
        </w:rPr>
        <w:t xml:space="preserve"> : </w:t>
      </w:r>
    </w:p>
    <w:p w:rsidR="00275517" w:rsidRPr="00EC36C4" w:rsidRDefault="00275517" w:rsidP="00EC36C4">
      <w:pPr>
        <w:spacing w:after="0" w:line="240" w:lineRule="auto"/>
        <w:ind w:left="284" w:right="-87"/>
        <w:rPr>
          <w:rFonts w:ascii="Times New Roman" w:hAnsi="Times New Roman"/>
          <w:lang w:val="ru-RU" w:eastAsia="ru-RU"/>
        </w:rPr>
      </w:pPr>
      <w:r w:rsidRPr="00EC36C4">
        <w:rPr>
          <w:rFonts w:ascii="Times New Roman" w:hAnsi="Times New Roman"/>
          <w:lang w:val="ru-RU" w:eastAsia="ru-RU"/>
        </w:rPr>
        <w:t xml:space="preserve">           Все упованіє моє </w:t>
      </w:r>
    </w:p>
    <w:p w:rsidR="00275517" w:rsidRPr="00EC36C4" w:rsidRDefault="00275517" w:rsidP="00EC36C4">
      <w:pPr>
        <w:spacing w:after="0" w:line="240" w:lineRule="auto"/>
        <w:ind w:left="284" w:right="-87"/>
        <w:rPr>
          <w:rFonts w:ascii="Times New Roman" w:hAnsi="Times New Roman"/>
          <w:lang w:val="ru-RU" w:eastAsia="ru-RU"/>
        </w:rPr>
      </w:pPr>
      <w:r w:rsidRPr="00EC36C4">
        <w:rPr>
          <w:rFonts w:ascii="Times New Roman" w:hAnsi="Times New Roman"/>
          <w:lang w:val="ru-RU" w:eastAsia="ru-RU"/>
        </w:rPr>
        <w:t xml:space="preserve">           На Тебе, мій пресвітлий раю, </w:t>
      </w:r>
    </w:p>
    <w:p w:rsidR="00275517" w:rsidRPr="00EC36C4" w:rsidRDefault="00275517" w:rsidP="00EC36C4">
      <w:pPr>
        <w:spacing w:after="0" w:line="240" w:lineRule="auto"/>
        <w:ind w:left="284" w:right="-87"/>
        <w:rPr>
          <w:rFonts w:ascii="Times New Roman" w:hAnsi="Times New Roman"/>
          <w:lang w:val="ru-RU" w:eastAsia="ru-RU"/>
        </w:rPr>
      </w:pPr>
      <w:r w:rsidRPr="00EC36C4">
        <w:rPr>
          <w:rFonts w:ascii="Times New Roman" w:hAnsi="Times New Roman"/>
          <w:lang w:val="ru-RU" w:eastAsia="ru-RU"/>
        </w:rPr>
        <w:t xml:space="preserve">           На милосердіє Твоє, </w:t>
      </w:r>
    </w:p>
    <w:p w:rsidR="00275517" w:rsidRPr="00EC36C4" w:rsidRDefault="00275517" w:rsidP="00EC36C4">
      <w:pPr>
        <w:spacing w:after="0" w:line="240" w:lineRule="auto"/>
        <w:ind w:left="284" w:right="-87"/>
        <w:rPr>
          <w:rFonts w:ascii="Times New Roman" w:hAnsi="Times New Roman"/>
          <w:lang w:val="ru-RU" w:eastAsia="ru-RU"/>
        </w:rPr>
      </w:pPr>
      <w:r w:rsidRPr="00EC36C4">
        <w:rPr>
          <w:rFonts w:ascii="Times New Roman" w:hAnsi="Times New Roman"/>
          <w:lang w:val="ru-RU" w:eastAsia="ru-RU"/>
        </w:rPr>
        <w:t xml:space="preserve">           Все упованіє моє </w:t>
      </w:r>
    </w:p>
    <w:p w:rsidR="00275517" w:rsidRPr="00EC36C4" w:rsidRDefault="00275517" w:rsidP="00EC36C4">
      <w:pPr>
        <w:spacing w:after="0" w:line="240" w:lineRule="auto"/>
        <w:ind w:left="284" w:right="-87"/>
        <w:rPr>
          <w:rFonts w:ascii="Times New Roman" w:hAnsi="Times New Roman"/>
          <w:lang w:val="ru-RU" w:eastAsia="ru-RU"/>
        </w:rPr>
      </w:pPr>
      <w:r w:rsidRPr="00EC36C4">
        <w:rPr>
          <w:rFonts w:ascii="Times New Roman" w:hAnsi="Times New Roman"/>
          <w:lang w:val="ru-RU" w:eastAsia="ru-RU"/>
        </w:rPr>
        <w:t xml:space="preserve">           На тебе, Мати, возлагаю. </w:t>
      </w:r>
    </w:p>
    <w:p w:rsidR="00275517" w:rsidRPr="00EC36C4" w:rsidRDefault="00275517" w:rsidP="00EC36C4">
      <w:pPr>
        <w:spacing w:after="0" w:line="240" w:lineRule="auto"/>
        <w:ind w:left="284" w:right="-87"/>
        <w:rPr>
          <w:rFonts w:ascii="Times New Roman" w:hAnsi="Times New Roman"/>
          <w:lang w:val="ru-RU" w:eastAsia="ru-RU"/>
        </w:rPr>
      </w:pPr>
      <w:r w:rsidRPr="00EC36C4">
        <w:rPr>
          <w:rFonts w:ascii="Times New Roman" w:hAnsi="Times New Roman"/>
          <w:lang w:val="ru-RU" w:eastAsia="ru-RU"/>
        </w:rPr>
        <w:t xml:space="preserve">           Святая сило всіх святих, </w:t>
      </w:r>
    </w:p>
    <w:p w:rsidR="00275517" w:rsidRPr="00EC36C4" w:rsidRDefault="00275517" w:rsidP="00EC36C4">
      <w:pPr>
        <w:spacing w:after="0" w:line="240" w:lineRule="auto"/>
        <w:ind w:left="284" w:right="-87"/>
        <w:rPr>
          <w:rFonts w:ascii="Times New Roman" w:hAnsi="Times New Roman"/>
          <w:lang w:val="ru-RU" w:eastAsia="ru-RU"/>
        </w:rPr>
      </w:pPr>
      <w:r w:rsidRPr="00EC36C4">
        <w:rPr>
          <w:rFonts w:ascii="Times New Roman" w:hAnsi="Times New Roman"/>
          <w:lang w:val="ru-RU" w:eastAsia="ru-RU"/>
        </w:rPr>
        <w:t xml:space="preserve">           Пренепорочная, Благая!</w:t>
      </w:r>
    </w:p>
    <w:p w:rsidR="00275517" w:rsidRPr="00EC36C4" w:rsidRDefault="00275517" w:rsidP="00EC36C4">
      <w:pPr>
        <w:spacing w:after="0" w:line="240" w:lineRule="auto"/>
        <w:ind w:left="284" w:right="-87"/>
        <w:rPr>
          <w:rFonts w:ascii="Times New Roman" w:hAnsi="Times New Roman"/>
          <w:lang w:val="ru-RU" w:eastAsia="ru-RU"/>
        </w:rPr>
      </w:pPr>
      <w:r w:rsidRPr="00EC36C4">
        <w:rPr>
          <w:rFonts w:ascii="Times New Roman" w:hAnsi="Times New Roman"/>
          <w:b/>
          <w:lang w:val="ru-RU" w:eastAsia="ru-RU"/>
        </w:rPr>
        <w:t>ІІ дівчина</w:t>
      </w:r>
      <w:r w:rsidRPr="00EC36C4">
        <w:rPr>
          <w:rFonts w:ascii="Times New Roman" w:hAnsi="Times New Roman"/>
          <w:lang w:val="ru-RU" w:eastAsia="ru-RU"/>
        </w:rPr>
        <w:t xml:space="preserve">: </w:t>
      </w:r>
    </w:p>
    <w:p w:rsidR="00275517" w:rsidRPr="00EC36C4" w:rsidRDefault="00275517" w:rsidP="00EC36C4">
      <w:pPr>
        <w:spacing w:after="0" w:line="240" w:lineRule="auto"/>
        <w:ind w:left="284" w:right="-87"/>
        <w:rPr>
          <w:rFonts w:ascii="Times New Roman" w:hAnsi="Times New Roman"/>
          <w:lang w:val="ru-RU" w:eastAsia="ru-RU"/>
        </w:rPr>
      </w:pPr>
      <w:r w:rsidRPr="00EC36C4">
        <w:rPr>
          <w:rFonts w:ascii="Times New Roman" w:hAnsi="Times New Roman"/>
          <w:lang w:val="ru-RU" w:eastAsia="ru-RU"/>
        </w:rPr>
        <w:t xml:space="preserve">           Молюся, плачу і ридаю: </w:t>
      </w:r>
    </w:p>
    <w:p w:rsidR="00275517" w:rsidRPr="00EC36C4" w:rsidRDefault="00275517" w:rsidP="00EC36C4">
      <w:pPr>
        <w:spacing w:after="0" w:line="240" w:lineRule="auto"/>
        <w:ind w:left="284" w:right="-87"/>
        <w:rPr>
          <w:rFonts w:ascii="Times New Roman" w:hAnsi="Times New Roman"/>
          <w:lang w:val="ru-RU" w:eastAsia="ru-RU"/>
        </w:rPr>
      </w:pPr>
      <w:r w:rsidRPr="00EC36C4">
        <w:rPr>
          <w:rFonts w:ascii="Times New Roman" w:hAnsi="Times New Roman"/>
          <w:lang w:val="ru-RU" w:eastAsia="ru-RU"/>
        </w:rPr>
        <w:t xml:space="preserve">           Воззри, Пречистая, на їх, </w:t>
      </w:r>
    </w:p>
    <w:p w:rsidR="00275517" w:rsidRPr="00EC36C4" w:rsidRDefault="00275517" w:rsidP="00EC36C4">
      <w:pPr>
        <w:spacing w:after="0" w:line="240" w:lineRule="auto"/>
        <w:ind w:left="284" w:right="-87"/>
        <w:rPr>
          <w:rFonts w:ascii="Times New Roman" w:hAnsi="Times New Roman"/>
          <w:lang w:val="ru-RU" w:eastAsia="ru-RU"/>
        </w:rPr>
      </w:pPr>
      <w:r w:rsidRPr="00EC36C4">
        <w:rPr>
          <w:rFonts w:ascii="Times New Roman" w:hAnsi="Times New Roman"/>
          <w:lang w:val="ru-RU" w:eastAsia="ru-RU"/>
        </w:rPr>
        <w:t xml:space="preserve">           Отих окрадених, сліпих </w:t>
      </w:r>
    </w:p>
    <w:p w:rsidR="00275517" w:rsidRPr="00EC36C4" w:rsidRDefault="00275517" w:rsidP="00EC36C4">
      <w:pPr>
        <w:spacing w:after="0" w:line="240" w:lineRule="auto"/>
        <w:ind w:left="284" w:right="-87"/>
        <w:rPr>
          <w:rFonts w:ascii="Times New Roman" w:hAnsi="Times New Roman"/>
          <w:lang w:val="ru-RU" w:eastAsia="ru-RU"/>
        </w:rPr>
      </w:pPr>
      <w:r w:rsidRPr="00EC36C4">
        <w:rPr>
          <w:rFonts w:ascii="Times New Roman" w:hAnsi="Times New Roman"/>
          <w:lang w:val="ru-RU" w:eastAsia="ru-RU"/>
        </w:rPr>
        <w:t xml:space="preserve">           Невольників. Подай їм силу </w:t>
      </w:r>
    </w:p>
    <w:p w:rsidR="00275517" w:rsidRPr="00EC36C4" w:rsidRDefault="00275517" w:rsidP="00EC36C4">
      <w:pPr>
        <w:spacing w:after="0" w:line="240" w:lineRule="auto"/>
        <w:ind w:left="284" w:right="-87"/>
        <w:rPr>
          <w:rFonts w:ascii="Times New Roman" w:hAnsi="Times New Roman"/>
          <w:lang w:val="ru-RU" w:eastAsia="ru-RU"/>
        </w:rPr>
      </w:pPr>
      <w:r w:rsidRPr="00EC36C4">
        <w:rPr>
          <w:rFonts w:ascii="Times New Roman" w:hAnsi="Times New Roman"/>
          <w:lang w:val="ru-RU" w:eastAsia="ru-RU"/>
        </w:rPr>
        <w:lastRenderedPageBreak/>
        <w:t xml:space="preserve">           Твойого мученика-Сина, </w:t>
      </w:r>
    </w:p>
    <w:p w:rsidR="00275517" w:rsidRPr="00EC36C4" w:rsidRDefault="00275517" w:rsidP="00EC36C4">
      <w:pPr>
        <w:spacing w:after="0" w:line="240" w:lineRule="auto"/>
        <w:ind w:left="284" w:right="-87"/>
        <w:rPr>
          <w:rFonts w:ascii="Times New Roman" w:hAnsi="Times New Roman"/>
          <w:lang w:val="ru-RU" w:eastAsia="ru-RU"/>
        </w:rPr>
      </w:pPr>
      <w:r w:rsidRPr="00EC36C4">
        <w:rPr>
          <w:rFonts w:ascii="Times New Roman" w:hAnsi="Times New Roman"/>
          <w:lang w:val="ru-RU" w:eastAsia="ru-RU"/>
        </w:rPr>
        <w:t xml:space="preserve">           Щоб хрест-кайдани донесли </w:t>
      </w:r>
    </w:p>
    <w:p w:rsidR="00275517" w:rsidRPr="00EC36C4" w:rsidRDefault="00275517" w:rsidP="00EC36C4">
      <w:pPr>
        <w:spacing w:after="0" w:line="240" w:lineRule="auto"/>
        <w:ind w:left="284" w:right="-87"/>
        <w:rPr>
          <w:rFonts w:ascii="Times New Roman" w:hAnsi="Times New Roman"/>
          <w:lang w:val="ru-RU" w:eastAsia="ru-RU"/>
        </w:rPr>
      </w:pPr>
      <w:r w:rsidRPr="00EC36C4">
        <w:rPr>
          <w:rFonts w:ascii="Times New Roman" w:hAnsi="Times New Roman"/>
          <w:lang w:val="ru-RU" w:eastAsia="ru-RU"/>
        </w:rPr>
        <w:t xml:space="preserve">           До самого, самого краю. </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val="ru-RU" w:eastAsia="ru-RU"/>
        </w:rPr>
        <w:t xml:space="preserve">           Достойно пєтая! Благаю!</w:t>
      </w:r>
    </w:p>
    <w:p w:rsidR="00275517" w:rsidRPr="00EC36C4" w:rsidRDefault="00275517" w:rsidP="00EC36C4">
      <w:pPr>
        <w:spacing w:after="0" w:line="240" w:lineRule="auto"/>
        <w:ind w:left="284" w:right="-87"/>
        <w:rPr>
          <w:rFonts w:ascii="Times New Roman" w:hAnsi="Times New Roman"/>
          <w:lang w:val="ru-RU" w:eastAsia="ru-RU"/>
        </w:rPr>
      </w:pPr>
      <w:r w:rsidRPr="00EC36C4">
        <w:rPr>
          <w:rFonts w:ascii="Times New Roman" w:hAnsi="Times New Roman"/>
          <w:b/>
          <w:lang w:val="ru-RU" w:eastAsia="ru-RU"/>
        </w:rPr>
        <w:t>ІІІ дівчина</w:t>
      </w:r>
      <w:r w:rsidRPr="00EC36C4">
        <w:rPr>
          <w:rFonts w:ascii="Times New Roman" w:hAnsi="Times New Roman"/>
          <w:lang w:val="ru-RU" w:eastAsia="ru-RU"/>
        </w:rPr>
        <w:t xml:space="preserve">: </w:t>
      </w:r>
    </w:p>
    <w:p w:rsidR="00275517" w:rsidRPr="00EC36C4" w:rsidRDefault="00275517" w:rsidP="00EC36C4">
      <w:pPr>
        <w:spacing w:after="0" w:line="240" w:lineRule="auto"/>
        <w:ind w:left="284" w:right="-87"/>
        <w:rPr>
          <w:rFonts w:ascii="Times New Roman" w:hAnsi="Times New Roman"/>
          <w:lang w:val="ru-RU" w:eastAsia="ru-RU"/>
        </w:rPr>
      </w:pPr>
      <w:r w:rsidRPr="00EC36C4">
        <w:rPr>
          <w:rFonts w:ascii="Times New Roman" w:hAnsi="Times New Roman"/>
          <w:lang w:val="ru-RU" w:eastAsia="ru-RU"/>
        </w:rPr>
        <w:t xml:space="preserve">           Царице неба і землі! </w:t>
      </w:r>
    </w:p>
    <w:p w:rsidR="00275517" w:rsidRPr="00EC36C4" w:rsidRDefault="00275517" w:rsidP="00EC36C4">
      <w:pPr>
        <w:spacing w:after="0" w:line="240" w:lineRule="auto"/>
        <w:ind w:left="284" w:right="-87"/>
        <w:rPr>
          <w:rFonts w:ascii="Times New Roman" w:hAnsi="Times New Roman"/>
          <w:lang w:val="ru-RU" w:eastAsia="ru-RU"/>
        </w:rPr>
      </w:pPr>
      <w:r w:rsidRPr="00EC36C4">
        <w:rPr>
          <w:rFonts w:ascii="Times New Roman" w:hAnsi="Times New Roman"/>
          <w:lang w:val="ru-RU" w:eastAsia="ru-RU"/>
        </w:rPr>
        <w:t xml:space="preserve">           Войми їх стону і пошли </w:t>
      </w:r>
    </w:p>
    <w:p w:rsidR="00275517" w:rsidRPr="00EC36C4" w:rsidRDefault="00275517" w:rsidP="00EC36C4">
      <w:pPr>
        <w:spacing w:after="0" w:line="240" w:lineRule="auto"/>
        <w:ind w:left="284" w:right="-87"/>
        <w:rPr>
          <w:rFonts w:ascii="Times New Roman" w:hAnsi="Times New Roman"/>
          <w:lang w:val="ru-RU" w:eastAsia="ru-RU"/>
        </w:rPr>
      </w:pPr>
      <w:r w:rsidRPr="00EC36C4">
        <w:rPr>
          <w:rFonts w:ascii="Times New Roman" w:hAnsi="Times New Roman"/>
          <w:lang w:val="ru-RU" w:eastAsia="ru-RU"/>
        </w:rPr>
        <w:t xml:space="preserve">           Благий конець, о Всеблагая! </w:t>
      </w:r>
    </w:p>
    <w:p w:rsidR="00275517" w:rsidRPr="00EC36C4" w:rsidRDefault="00275517" w:rsidP="00EC36C4">
      <w:pPr>
        <w:spacing w:after="0" w:line="240" w:lineRule="auto"/>
        <w:ind w:left="284" w:right="-87"/>
        <w:rPr>
          <w:rFonts w:ascii="Times New Roman" w:hAnsi="Times New Roman"/>
          <w:lang w:val="ru-RU" w:eastAsia="ru-RU"/>
        </w:rPr>
      </w:pPr>
      <w:r w:rsidRPr="00EC36C4">
        <w:rPr>
          <w:rFonts w:ascii="Times New Roman" w:hAnsi="Times New Roman"/>
          <w:lang w:val="ru-RU" w:eastAsia="ru-RU"/>
        </w:rPr>
        <w:t xml:space="preserve">           А я, незлобний воспою, </w:t>
      </w:r>
    </w:p>
    <w:p w:rsidR="00275517" w:rsidRPr="00EC36C4" w:rsidRDefault="00275517" w:rsidP="00EC36C4">
      <w:pPr>
        <w:spacing w:after="0" w:line="240" w:lineRule="auto"/>
        <w:ind w:left="284" w:right="-87"/>
        <w:rPr>
          <w:rFonts w:ascii="Times New Roman" w:hAnsi="Times New Roman"/>
          <w:lang w:val="ru-RU" w:eastAsia="ru-RU"/>
        </w:rPr>
      </w:pPr>
      <w:r w:rsidRPr="00EC36C4">
        <w:rPr>
          <w:rFonts w:ascii="Times New Roman" w:hAnsi="Times New Roman"/>
          <w:lang w:val="ru-RU" w:eastAsia="ru-RU"/>
        </w:rPr>
        <w:t xml:space="preserve">           Як процвітуть убогі села, </w:t>
      </w:r>
    </w:p>
    <w:p w:rsidR="00275517" w:rsidRPr="00EC36C4" w:rsidRDefault="00275517" w:rsidP="00EC36C4">
      <w:pPr>
        <w:spacing w:after="0" w:line="240" w:lineRule="auto"/>
        <w:ind w:left="284" w:right="-87"/>
        <w:rPr>
          <w:rFonts w:ascii="Times New Roman" w:hAnsi="Times New Roman"/>
          <w:lang w:val="ru-RU" w:eastAsia="ru-RU"/>
        </w:rPr>
      </w:pPr>
      <w:r w:rsidRPr="00EC36C4">
        <w:rPr>
          <w:rFonts w:ascii="Times New Roman" w:hAnsi="Times New Roman"/>
          <w:lang w:val="ru-RU" w:eastAsia="ru-RU"/>
        </w:rPr>
        <w:t xml:space="preserve">           Псалом і тихим, і веселим, </w:t>
      </w:r>
    </w:p>
    <w:p w:rsidR="00275517" w:rsidRPr="00EC36C4" w:rsidRDefault="00275517" w:rsidP="00EC36C4">
      <w:pPr>
        <w:spacing w:after="0" w:line="240" w:lineRule="auto"/>
        <w:ind w:left="284" w:right="-87"/>
        <w:rPr>
          <w:rFonts w:ascii="Times New Roman" w:hAnsi="Times New Roman"/>
          <w:lang w:val="ru-RU" w:eastAsia="ru-RU"/>
        </w:rPr>
      </w:pPr>
      <w:r w:rsidRPr="00EC36C4">
        <w:rPr>
          <w:rFonts w:ascii="Times New Roman" w:hAnsi="Times New Roman"/>
          <w:lang w:val="ru-RU" w:eastAsia="ru-RU"/>
        </w:rPr>
        <w:t xml:space="preserve">           Святую доленьку Твою. </w:t>
      </w:r>
    </w:p>
    <w:p w:rsidR="00275517" w:rsidRPr="00EC36C4" w:rsidRDefault="00275517" w:rsidP="00EC36C4">
      <w:pPr>
        <w:spacing w:after="0" w:line="240" w:lineRule="auto"/>
        <w:ind w:left="284" w:right="-87"/>
        <w:rPr>
          <w:rFonts w:ascii="Times New Roman" w:hAnsi="Times New Roman"/>
          <w:i/>
          <w:lang w:eastAsia="ru-RU"/>
        </w:rPr>
      </w:pPr>
      <w:r w:rsidRPr="00EC36C4">
        <w:rPr>
          <w:rFonts w:ascii="Times New Roman" w:hAnsi="Times New Roman"/>
          <w:lang w:eastAsia="ru-RU"/>
        </w:rPr>
        <w:t xml:space="preserve">Виходить Шевченко. </w:t>
      </w:r>
      <w:r w:rsidRPr="00EC36C4">
        <w:rPr>
          <w:rFonts w:ascii="Times New Roman" w:hAnsi="Times New Roman"/>
          <w:i/>
          <w:lang w:eastAsia="ru-RU"/>
        </w:rPr>
        <w:t>(звучить легка мелодія)</w:t>
      </w:r>
    </w:p>
    <w:p w:rsidR="00275517" w:rsidRPr="00EC36C4" w:rsidRDefault="00275517" w:rsidP="00EC36C4">
      <w:pPr>
        <w:spacing w:after="0" w:line="240" w:lineRule="auto"/>
        <w:ind w:left="284" w:right="-87"/>
        <w:rPr>
          <w:rFonts w:ascii="Times New Roman" w:hAnsi="Times New Roman"/>
          <w:b/>
          <w:lang w:eastAsia="ru-RU"/>
        </w:rPr>
      </w:pPr>
      <w:r w:rsidRPr="00EC36C4">
        <w:rPr>
          <w:rFonts w:ascii="Times New Roman" w:hAnsi="Times New Roman"/>
          <w:b/>
          <w:lang w:eastAsia="ru-RU"/>
        </w:rPr>
        <w:t xml:space="preserve"> Шевченко.</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Благословенная в женах,</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Святая праведная мати</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Святого сина на землі…</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Скорбящих радосте! Пошли,</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Пошли мені святеє слово,</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Святої правди голос новий!</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І слово розумом святим</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І оживи, і просвіти!</w:t>
      </w:r>
    </w:p>
    <w:p w:rsidR="00275517" w:rsidRPr="00EC36C4" w:rsidRDefault="00275517" w:rsidP="00EC36C4">
      <w:pPr>
        <w:spacing w:after="0" w:line="240" w:lineRule="auto"/>
        <w:ind w:left="284" w:right="-87"/>
        <w:rPr>
          <w:rFonts w:ascii="Times New Roman" w:hAnsi="Times New Roman"/>
          <w:b/>
          <w:i/>
          <w:lang w:eastAsia="ru-RU"/>
        </w:rPr>
      </w:pPr>
      <w:r>
        <w:rPr>
          <w:rFonts w:ascii="Times New Roman" w:hAnsi="Times New Roman"/>
          <w:b/>
          <w:i/>
          <w:lang w:eastAsia="ru-RU"/>
        </w:rPr>
        <w:t>Голос з-</w:t>
      </w:r>
      <w:r w:rsidRPr="00EC36C4">
        <w:rPr>
          <w:rFonts w:ascii="Times New Roman" w:hAnsi="Times New Roman"/>
          <w:b/>
          <w:i/>
          <w:lang w:eastAsia="ru-RU"/>
        </w:rPr>
        <w:t xml:space="preserve"> за сцени. </w:t>
      </w:r>
    </w:p>
    <w:p w:rsidR="00275517" w:rsidRPr="00EC36C4" w:rsidRDefault="00275517" w:rsidP="00EC36C4">
      <w:pPr>
        <w:spacing w:after="0" w:line="240" w:lineRule="auto"/>
        <w:ind w:left="284" w:right="-87"/>
        <w:rPr>
          <w:rFonts w:ascii="Times New Roman" w:hAnsi="Times New Roman"/>
          <w:i/>
          <w:lang w:eastAsia="ru-RU"/>
        </w:rPr>
      </w:pPr>
      <w:r w:rsidRPr="00EC36C4">
        <w:rPr>
          <w:rFonts w:ascii="Times New Roman" w:hAnsi="Times New Roman"/>
          <w:i/>
          <w:lang w:eastAsia="ru-RU"/>
        </w:rPr>
        <w:t>Неначе праведних дітей,</w:t>
      </w:r>
    </w:p>
    <w:p w:rsidR="00275517" w:rsidRPr="00EC36C4" w:rsidRDefault="00275517" w:rsidP="00EC36C4">
      <w:pPr>
        <w:spacing w:after="0" w:line="240" w:lineRule="auto"/>
        <w:ind w:left="284" w:right="-87"/>
        <w:rPr>
          <w:rFonts w:ascii="Times New Roman" w:hAnsi="Times New Roman"/>
          <w:i/>
          <w:lang w:eastAsia="ru-RU"/>
        </w:rPr>
      </w:pPr>
      <w:r w:rsidRPr="00EC36C4">
        <w:rPr>
          <w:rFonts w:ascii="Times New Roman" w:hAnsi="Times New Roman"/>
          <w:i/>
          <w:lang w:eastAsia="ru-RU"/>
        </w:rPr>
        <w:t>Господь, любя отих людей,</w:t>
      </w:r>
    </w:p>
    <w:p w:rsidR="00275517" w:rsidRPr="00EC36C4" w:rsidRDefault="00275517" w:rsidP="00EC36C4">
      <w:pPr>
        <w:spacing w:after="0" w:line="240" w:lineRule="auto"/>
        <w:ind w:left="284" w:right="-87"/>
        <w:rPr>
          <w:rFonts w:ascii="Times New Roman" w:hAnsi="Times New Roman"/>
          <w:i/>
          <w:lang w:eastAsia="ru-RU"/>
        </w:rPr>
      </w:pPr>
      <w:r w:rsidRPr="00EC36C4">
        <w:rPr>
          <w:rFonts w:ascii="Times New Roman" w:hAnsi="Times New Roman"/>
          <w:i/>
          <w:lang w:eastAsia="ru-RU"/>
        </w:rPr>
        <w:t>Послав на землю їм пророка:</w:t>
      </w:r>
    </w:p>
    <w:p w:rsidR="00275517" w:rsidRPr="00EC36C4" w:rsidRDefault="00275517" w:rsidP="00EC36C4">
      <w:pPr>
        <w:spacing w:after="0" w:line="240" w:lineRule="auto"/>
        <w:ind w:left="284" w:right="-87"/>
        <w:rPr>
          <w:rFonts w:ascii="Times New Roman" w:hAnsi="Times New Roman"/>
          <w:i/>
          <w:lang w:eastAsia="ru-RU"/>
        </w:rPr>
      </w:pPr>
      <w:r w:rsidRPr="00EC36C4">
        <w:rPr>
          <w:rFonts w:ascii="Times New Roman" w:hAnsi="Times New Roman"/>
          <w:i/>
          <w:lang w:eastAsia="ru-RU"/>
        </w:rPr>
        <w:t>Свою любов благовістить!</w:t>
      </w:r>
    </w:p>
    <w:p w:rsidR="00275517" w:rsidRPr="00EC36C4" w:rsidRDefault="00275517" w:rsidP="00EC36C4">
      <w:pPr>
        <w:spacing w:after="0" w:line="240" w:lineRule="auto"/>
        <w:ind w:left="284" w:right="-87"/>
        <w:rPr>
          <w:rFonts w:ascii="Times New Roman" w:hAnsi="Times New Roman"/>
          <w:i/>
          <w:lang w:eastAsia="ru-RU"/>
        </w:rPr>
      </w:pPr>
      <w:r w:rsidRPr="00EC36C4">
        <w:rPr>
          <w:rFonts w:ascii="Times New Roman" w:hAnsi="Times New Roman"/>
          <w:i/>
          <w:lang w:eastAsia="ru-RU"/>
        </w:rPr>
        <w:t>Святую правду возвістить!</w:t>
      </w:r>
    </w:p>
    <w:p w:rsidR="00275517" w:rsidRPr="00EC36C4" w:rsidRDefault="00275517" w:rsidP="00EC36C4">
      <w:pPr>
        <w:spacing w:after="0" w:line="240" w:lineRule="auto"/>
        <w:ind w:left="284" w:right="-87"/>
        <w:rPr>
          <w:rFonts w:ascii="Times New Roman" w:hAnsi="Times New Roman"/>
          <w:i/>
          <w:lang w:eastAsia="ru-RU"/>
        </w:rPr>
      </w:pPr>
      <w:r w:rsidRPr="00EC36C4">
        <w:rPr>
          <w:rFonts w:ascii="Times New Roman" w:hAnsi="Times New Roman"/>
          <w:i/>
          <w:lang w:eastAsia="ru-RU"/>
        </w:rPr>
        <w:t>Неначе наш Дніпро широкий,</w:t>
      </w:r>
    </w:p>
    <w:p w:rsidR="00275517" w:rsidRPr="00EC36C4" w:rsidRDefault="00275517" w:rsidP="00EC36C4">
      <w:pPr>
        <w:spacing w:after="0" w:line="240" w:lineRule="auto"/>
        <w:ind w:left="284" w:right="-87"/>
        <w:rPr>
          <w:rFonts w:ascii="Times New Roman" w:hAnsi="Times New Roman"/>
          <w:i/>
          <w:lang w:eastAsia="ru-RU"/>
        </w:rPr>
      </w:pPr>
      <w:r w:rsidRPr="00EC36C4">
        <w:rPr>
          <w:rFonts w:ascii="Times New Roman" w:hAnsi="Times New Roman"/>
          <w:i/>
          <w:lang w:eastAsia="ru-RU"/>
        </w:rPr>
        <w:t>Слова його лились, текли</w:t>
      </w:r>
    </w:p>
    <w:p w:rsidR="00275517" w:rsidRPr="00EC36C4" w:rsidRDefault="00275517" w:rsidP="00EC36C4">
      <w:pPr>
        <w:spacing w:after="0" w:line="240" w:lineRule="auto"/>
        <w:ind w:left="284" w:right="-87"/>
        <w:rPr>
          <w:rFonts w:ascii="Times New Roman" w:hAnsi="Times New Roman"/>
          <w:i/>
          <w:lang w:eastAsia="ru-RU"/>
        </w:rPr>
      </w:pPr>
      <w:r w:rsidRPr="00EC36C4">
        <w:rPr>
          <w:rFonts w:ascii="Times New Roman" w:hAnsi="Times New Roman"/>
          <w:i/>
          <w:lang w:eastAsia="ru-RU"/>
        </w:rPr>
        <w:t>І в серце падали глибоко!</w:t>
      </w:r>
    </w:p>
    <w:p w:rsidR="00275517" w:rsidRPr="00EC36C4" w:rsidRDefault="00275517" w:rsidP="00EC36C4">
      <w:pPr>
        <w:spacing w:after="0" w:line="240" w:lineRule="auto"/>
        <w:ind w:left="284" w:right="-87"/>
        <w:rPr>
          <w:rFonts w:ascii="Times New Roman" w:hAnsi="Times New Roman"/>
          <w:i/>
          <w:lang w:eastAsia="ru-RU"/>
        </w:rPr>
      </w:pPr>
      <w:r w:rsidRPr="00EC36C4">
        <w:rPr>
          <w:rFonts w:ascii="Times New Roman" w:hAnsi="Times New Roman"/>
          <w:i/>
          <w:lang w:eastAsia="ru-RU"/>
        </w:rPr>
        <w:t>Огнем невидимим пекли</w:t>
      </w:r>
    </w:p>
    <w:p w:rsidR="00275517" w:rsidRPr="00EC36C4" w:rsidRDefault="00275517" w:rsidP="00EC36C4">
      <w:pPr>
        <w:spacing w:after="0" w:line="240" w:lineRule="auto"/>
        <w:ind w:left="284" w:right="-87"/>
        <w:rPr>
          <w:rFonts w:ascii="Times New Roman" w:hAnsi="Times New Roman"/>
          <w:i/>
          <w:lang w:eastAsia="ru-RU"/>
        </w:rPr>
      </w:pPr>
      <w:r w:rsidRPr="00EC36C4">
        <w:rPr>
          <w:rFonts w:ascii="Times New Roman" w:hAnsi="Times New Roman"/>
          <w:i/>
          <w:lang w:eastAsia="ru-RU"/>
        </w:rPr>
        <w:t>Замерзлі душі…</w:t>
      </w:r>
    </w:p>
    <w:p w:rsidR="00275517" w:rsidRPr="00EC36C4" w:rsidRDefault="00275517" w:rsidP="00EC36C4">
      <w:pPr>
        <w:spacing w:after="0" w:line="240" w:lineRule="auto"/>
        <w:ind w:left="284" w:right="-87"/>
        <w:rPr>
          <w:rFonts w:ascii="Times New Roman" w:hAnsi="Times New Roman"/>
          <w:b/>
          <w:lang w:eastAsia="ru-RU"/>
        </w:rPr>
      </w:pPr>
      <w:r w:rsidRPr="00EC36C4">
        <w:rPr>
          <w:rFonts w:ascii="Times New Roman" w:hAnsi="Times New Roman"/>
          <w:b/>
          <w:lang w:eastAsia="ru-RU"/>
        </w:rPr>
        <w:t>Ведучий 1.</w:t>
      </w:r>
    </w:p>
    <w:p w:rsidR="00275517" w:rsidRPr="00EC36C4" w:rsidRDefault="00275517" w:rsidP="00FE6376">
      <w:pPr>
        <w:spacing w:after="0" w:line="240" w:lineRule="auto"/>
        <w:ind w:left="284" w:right="-87" w:firstLine="424"/>
        <w:jc w:val="both"/>
        <w:rPr>
          <w:rFonts w:ascii="Times New Roman" w:hAnsi="Times New Roman"/>
          <w:lang w:eastAsia="ru-RU"/>
        </w:rPr>
      </w:pPr>
      <w:r w:rsidRPr="00EC36C4">
        <w:rPr>
          <w:rFonts w:ascii="Times New Roman" w:hAnsi="Times New Roman"/>
          <w:lang w:eastAsia="ru-RU"/>
        </w:rPr>
        <w:t xml:space="preserve">Шевченка називають пророком України. Частіше це є образний вислів, але пророцтво його має і реальний зміст, відповідний біблійному тлумаченню. Поза сумнівом, він носив у собі духовну </w:t>
      </w:r>
      <w:r w:rsidRPr="00EC36C4">
        <w:rPr>
          <w:rFonts w:ascii="Times New Roman" w:hAnsi="Times New Roman"/>
          <w:lang w:eastAsia="ru-RU"/>
        </w:rPr>
        <w:lastRenderedPageBreak/>
        <w:t xml:space="preserve">візію, дану йому Богом. Як людина він мав багато вад і гріхів, але його устами часто говорило Провидіння. </w:t>
      </w:r>
    </w:p>
    <w:p w:rsidR="00275517" w:rsidRDefault="00275517" w:rsidP="00EC36C4">
      <w:pPr>
        <w:spacing w:after="0" w:line="240" w:lineRule="auto"/>
        <w:ind w:left="284" w:right="-87"/>
        <w:jc w:val="both"/>
        <w:rPr>
          <w:rFonts w:ascii="Times New Roman" w:hAnsi="Times New Roman"/>
          <w:b/>
          <w:lang w:eastAsia="ru-RU"/>
        </w:rPr>
      </w:pPr>
    </w:p>
    <w:p w:rsidR="00275517" w:rsidRPr="00EC36C4" w:rsidRDefault="00275517" w:rsidP="00EC36C4">
      <w:pPr>
        <w:spacing w:after="0" w:line="240" w:lineRule="auto"/>
        <w:ind w:left="284" w:right="-87"/>
        <w:jc w:val="both"/>
        <w:rPr>
          <w:rFonts w:ascii="Times New Roman" w:hAnsi="Times New Roman"/>
          <w:b/>
          <w:lang w:eastAsia="ru-RU"/>
        </w:rPr>
      </w:pPr>
      <w:r w:rsidRPr="00EC36C4">
        <w:rPr>
          <w:rFonts w:ascii="Times New Roman" w:hAnsi="Times New Roman"/>
          <w:b/>
          <w:lang w:eastAsia="ru-RU"/>
        </w:rPr>
        <w:t>Ведучий 2.</w:t>
      </w:r>
    </w:p>
    <w:p w:rsidR="00275517" w:rsidRPr="00EC36C4" w:rsidRDefault="00275517" w:rsidP="00EC36C4">
      <w:pPr>
        <w:spacing w:after="0" w:line="240" w:lineRule="auto"/>
        <w:ind w:left="284" w:right="-87"/>
        <w:jc w:val="both"/>
        <w:rPr>
          <w:rFonts w:ascii="Times New Roman" w:hAnsi="Times New Roman"/>
          <w:lang w:eastAsia="ru-RU"/>
        </w:rPr>
      </w:pPr>
      <w:r w:rsidRPr="00EC36C4">
        <w:rPr>
          <w:rFonts w:ascii="Times New Roman" w:hAnsi="Times New Roman"/>
          <w:lang w:eastAsia="ru-RU"/>
        </w:rPr>
        <w:t>Т.Шевченко був посланий на нашу землю….</w:t>
      </w:r>
    </w:p>
    <w:p w:rsidR="00275517" w:rsidRPr="00EC36C4" w:rsidRDefault="00275517" w:rsidP="00EC36C4">
      <w:pPr>
        <w:spacing w:after="0" w:line="240" w:lineRule="auto"/>
        <w:ind w:left="284" w:right="-87"/>
        <w:jc w:val="both"/>
        <w:rPr>
          <w:rFonts w:ascii="Times New Roman" w:hAnsi="Times New Roman"/>
          <w:lang w:eastAsia="ru-RU"/>
        </w:rPr>
      </w:pPr>
      <w:r w:rsidRPr="00EC36C4">
        <w:rPr>
          <w:rFonts w:ascii="Times New Roman" w:hAnsi="Times New Roman"/>
          <w:lang w:eastAsia="ru-RU"/>
        </w:rPr>
        <w:t>Свою любов благовістить!</w:t>
      </w:r>
    </w:p>
    <w:p w:rsidR="00275517" w:rsidRPr="00EC36C4" w:rsidRDefault="00275517" w:rsidP="00EC36C4">
      <w:pPr>
        <w:spacing w:after="0" w:line="240" w:lineRule="auto"/>
        <w:ind w:left="284" w:right="-87"/>
        <w:jc w:val="both"/>
        <w:rPr>
          <w:rFonts w:ascii="Times New Roman" w:hAnsi="Times New Roman"/>
          <w:lang w:eastAsia="ru-RU"/>
        </w:rPr>
      </w:pPr>
      <w:r w:rsidRPr="00EC36C4">
        <w:rPr>
          <w:rFonts w:ascii="Times New Roman" w:hAnsi="Times New Roman"/>
          <w:lang w:eastAsia="ru-RU"/>
        </w:rPr>
        <w:t>Святую правду возвістить!</w:t>
      </w:r>
    </w:p>
    <w:p w:rsidR="00275517" w:rsidRPr="00EC36C4" w:rsidRDefault="00275517" w:rsidP="00EC36C4">
      <w:pPr>
        <w:spacing w:after="0" w:line="240" w:lineRule="auto"/>
        <w:ind w:left="284" w:right="-87"/>
        <w:jc w:val="both"/>
        <w:rPr>
          <w:rFonts w:ascii="Times New Roman" w:hAnsi="Times New Roman"/>
          <w:b/>
          <w:lang w:eastAsia="ru-RU"/>
        </w:rPr>
      </w:pPr>
      <w:r w:rsidRPr="00EC36C4">
        <w:rPr>
          <w:rFonts w:ascii="Times New Roman" w:hAnsi="Times New Roman"/>
          <w:b/>
          <w:lang w:eastAsia="ru-RU"/>
        </w:rPr>
        <w:t>Ведучий 1.</w:t>
      </w:r>
    </w:p>
    <w:p w:rsidR="00275517" w:rsidRPr="00EC36C4" w:rsidRDefault="00275517" w:rsidP="00FE6376">
      <w:pPr>
        <w:spacing w:after="0" w:line="240" w:lineRule="auto"/>
        <w:ind w:left="284" w:right="-87" w:firstLine="424"/>
        <w:jc w:val="both"/>
        <w:rPr>
          <w:rFonts w:ascii="Times New Roman" w:hAnsi="Times New Roman"/>
          <w:lang w:eastAsia="ru-RU"/>
        </w:rPr>
      </w:pPr>
      <w:r w:rsidRPr="00EC36C4">
        <w:rPr>
          <w:rFonts w:ascii="Times New Roman" w:hAnsi="Times New Roman"/>
          <w:lang w:eastAsia="ru-RU"/>
        </w:rPr>
        <w:t xml:space="preserve">Великі знання і розум Шевченка дивували сучасників, але вони не могли ще осягнути, що це - Пророк, що цей розум дано йому звища і для певної місії. Тепер уже багато хто розуміє і стверджує, що його високе мистецтво із його глибинною щирістю є не лише мистецтвом, а відбиттям справжнього життя України. </w:t>
      </w:r>
    </w:p>
    <w:p w:rsidR="00275517" w:rsidRPr="00EC36C4" w:rsidRDefault="00275517" w:rsidP="00520908">
      <w:pPr>
        <w:spacing w:after="0" w:line="240" w:lineRule="auto"/>
        <w:ind w:left="284" w:right="-87"/>
        <w:jc w:val="both"/>
        <w:rPr>
          <w:rFonts w:ascii="Times New Roman" w:hAnsi="Times New Roman"/>
          <w:b/>
          <w:lang w:eastAsia="ru-RU"/>
        </w:rPr>
      </w:pPr>
      <w:r w:rsidRPr="00EC36C4">
        <w:rPr>
          <w:rFonts w:ascii="Times New Roman" w:hAnsi="Times New Roman"/>
          <w:b/>
          <w:lang w:eastAsia="ru-RU"/>
        </w:rPr>
        <w:t>Ведучий 2.</w:t>
      </w:r>
    </w:p>
    <w:p w:rsidR="00275517" w:rsidRPr="00EC36C4" w:rsidRDefault="00275517" w:rsidP="00FE6376">
      <w:pPr>
        <w:spacing w:after="0" w:line="240" w:lineRule="auto"/>
        <w:ind w:left="284" w:right="-87" w:firstLine="424"/>
        <w:jc w:val="both"/>
        <w:rPr>
          <w:rFonts w:ascii="Times New Roman" w:hAnsi="Times New Roman"/>
          <w:lang w:eastAsia="ru-RU"/>
        </w:rPr>
      </w:pPr>
      <w:r w:rsidRPr="00EC36C4">
        <w:rPr>
          <w:rFonts w:ascii="Times New Roman" w:hAnsi="Times New Roman"/>
          <w:lang w:eastAsia="ru-RU"/>
        </w:rPr>
        <w:t>Але Шевченко був не лише людиною, він був Пророком з Божого покликання. Іноді він сам замислювався над тим, що робить і чому робить. Іноді він дорікає собі, що закінчивши Академію мистецтв і маючи добрі здібності й гарні малярські доробки, все ж більше уваги віддавав віршам, а не малярству.</w:t>
      </w:r>
    </w:p>
    <w:p w:rsidR="00275517" w:rsidRPr="00EC36C4" w:rsidRDefault="00275517" w:rsidP="00520908">
      <w:pPr>
        <w:spacing w:after="0" w:line="240" w:lineRule="auto"/>
        <w:ind w:left="284" w:right="-87"/>
        <w:jc w:val="both"/>
        <w:rPr>
          <w:rFonts w:ascii="Times New Roman" w:hAnsi="Times New Roman"/>
          <w:b/>
          <w:lang w:eastAsia="ru-RU"/>
        </w:rPr>
      </w:pPr>
      <w:r w:rsidRPr="00EC36C4">
        <w:rPr>
          <w:rFonts w:ascii="Times New Roman" w:hAnsi="Times New Roman"/>
          <w:b/>
          <w:lang w:eastAsia="ru-RU"/>
        </w:rPr>
        <w:t>Ведучий 1.</w:t>
      </w:r>
    </w:p>
    <w:p w:rsidR="00275517" w:rsidRPr="00EC36C4" w:rsidRDefault="00275517" w:rsidP="00FE6376">
      <w:pPr>
        <w:spacing w:after="0" w:line="240" w:lineRule="auto"/>
        <w:ind w:left="284" w:right="-87" w:firstLine="424"/>
        <w:jc w:val="both"/>
        <w:rPr>
          <w:rFonts w:ascii="Times New Roman" w:hAnsi="Times New Roman"/>
          <w:lang w:eastAsia="ru-RU"/>
        </w:rPr>
      </w:pPr>
      <w:r w:rsidRPr="00EC36C4">
        <w:rPr>
          <w:rFonts w:ascii="Times New Roman" w:hAnsi="Times New Roman"/>
          <w:lang w:eastAsia="ru-RU"/>
        </w:rPr>
        <w:t>Отже, покликання було сильнішим за самого Шевченка, покликання - до слова. Це покликання не творилось людьми, оточуючі люди всіляко спонукали його до малювання. Але перемагало вище покликання - Слово, - бо "на початку було слово", як слово Всевишнього Творця, так і післаних Ним пророків.</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b/>
          <w:lang w:eastAsia="ru-RU"/>
        </w:rPr>
        <w:t xml:space="preserve">Учень </w:t>
      </w:r>
      <w:r w:rsidRPr="00EC36C4">
        <w:rPr>
          <w:rFonts w:ascii="Times New Roman" w:hAnsi="Times New Roman"/>
          <w:i/>
          <w:lang w:eastAsia="ru-RU"/>
        </w:rPr>
        <w:t>(під музику)</w:t>
      </w:r>
    </w:p>
    <w:p w:rsidR="00275517" w:rsidRPr="00EC36C4" w:rsidRDefault="00275517" w:rsidP="00EC36C4">
      <w:pPr>
        <w:spacing w:after="0" w:line="240" w:lineRule="auto"/>
        <w:ind w:left="284" w:right="-87"/>
        <w:jc w:val="both"/>
        <w:rPr>
          <w:rFonts w:ascii="Times New Roman" w:hAnsi="Times New Roman"/>
          <w:lang w:eastAsia="ru-RU"/>
        </w:rPr>
      </w:pPr>
      <w:r w:rsidRPr="00EC36C4">
        <w:rPr>
          <w:rFonts w:ascii="Times New Roman" w:hAnsi="Times New Roman"/>
          <w:lang w:eastAsia="ru-RU"/>
        </w:rPr>
        <w:t>Ну, що б, здавалося, слова...</w:t>
      </w:r>
    </w:p>
    <w:p w:rsidR="00275517" w:rsidRPr="00EC36C4" w:rsidRDefault="00275517" w:rsidP="00EC36C4">
      <w:pPr>
        <w:spacing w:after="0" w:line="240" w:lineRule="auto"/>
        <w:ind w:left="284" w:right="-87"/>
        <w:jc w:val="both"/>
        <w:rPr>
          <w:rFonts w:ascii="Times New Roman" w:hAnsi="Times New Roman"/>
          <w:lang w:eastAsia="ru-RU"/>
        </w:rPr>
      </w:pPr>
      <w:r w:rsidRPr="00EC36C4">
        <w:rPr>
          <w:rFonts w:ascii="Times New Roman" w:hAnsi="Times New Roman"/>
          <w:lang w:eastAsia="ru-RU"/>
        </w:rPr>
        <w:t>Слова та голос - більш нічого.</w:t>
      </w:r>
    </w:p>
    <w:p w:rsidR="00275517" w:rsidRPr="00EC36C4" w:rsidRDefault="00275517" w:rsidP="00EC36C4">
      <w:pPr>
        <w:spacing w:after="0" w:line="240" w:lineRule="auto"/>
        <w:ind w:left="284" w:right="-87"/>
        <w:jc w:val="both"/>
        <w:rPr>
          <w:rFonts w:ascii="Times New Roman" w:hAnsi="Times New Roman"/>
          <w:lang w:eastAsia="ru-RU"/>
        </w:rPr>
      </w:pPr>
      <w:r w:rsidRPr="00EC36C4">
        <w:rPr>
          <w:rFonts w:ascii="Times New Roman" w:hAnsi="Times New Roman"/>
          <w:lang w:eastAsia="ru-RU"/>
        </w:rPr>
        <w:t xml:space="preserve">А серце б'ється-ожива, Як їх почує!.. </w:t>
      </w:r>
    </w:p>
    <w:p w:rsidR="00275517" w:rsidRPr="00EC36C4" w:rsidRDefault="00275517" w:rsidP="00EC36C4">
      <w:pPr>
        <w:spacing w:after="0" w:line="240" w:lineRule="auto"/>
        <w:ind w:left="284" w:right="-87"/>
        <w:jc w:val="both"/>
        <w:rPr>
          <w:rFonts w:ascii="Times New Roman" w:hAnsi="Times New Roman"/>
          <w:lang w:eastAsia="ru-RU"/>
        </w:rPr>
      </w:pPr>
      <w:r w:rsidRPr="00EC36C4">
        <w:rPr>
          <w:rFonts w:ascii="Times New Roman" w:hAnsi="Times New Roman"/>
          <w:lang w:eastAsia="ru-RU"/>
        </w:rPr>
        <w:t xml:space="preserve">Знать, од Бога І голос той і ті слова Ідуть між люди!.. </w:t>
      </w:r>
    </w:p>
    <w:p w:rsidR="00275517" w:rsidRPr="00EC36C4" w:rsidRDefault="00275517" w:rsidP="00EC36C4">
      <w:pPr>
        <w:spacing w:after="0" w:line="240" w:lineRule="auto"/>
        <w:ind w:left="284" w:right="-87"/>
        <w:rPr>
          <w:rFonts w:ascii="Times New Roman" w:hAnsi="Times New Roman"/>
          <w:b/>
          <w:lang w:eastAsia="ru-RU"/>
        </w:rPr>
      </w:pPr>
      <w:r w:rsidRPr="00EC36C4">
        <w:rPr>
          <w:rFonts w:ascii="Times New Roman" w:hAnsi="Times New Roman"/>
          <w:b/>
          <w:lang w:eastAsia="ru-RU"/>
        </w:rPr>
        <w:t>Шевченко.</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Ридаю,</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Молю ридаючи, пошли,</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Подай душі убогій силу,</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Щоб огненно заговорила,</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Щоб слово пламенем взялось,</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Щоб людям серце розтопило.</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І на Украйні понеслось,</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lastRenderedPageBreak/>
        <w:t>І на Україні святилось</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Те слово, Божеє кадило,</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Кадило істини. Амінь.</w:t>
      </w:r>
    </w:p>
    <w:p w:rsidR="00275517" w:rsidRPr="00EC36C4" w:rsidRDefault="00275517" w:rsidP="00EC36C4">
      <w:pPr>
        <w:spacing w:after="0" w:line="240" w:lineRule="auto"/>
        <w:ind w:left="284" w:right="-87"/>
        <w:rPr>
          <w:rFonts w:ascii="Times New Roman" w:hAnsi="Times New Roman"/>
          <w:b/>
          <w:lang w:eastAsia="ru-RU"/>
        </w:rPr>
      </w:pPr>
      <w:r w:rsidRPr="00EC36C4">
        <w:rPr>
          <w:rFonts w:ascii="Times New Roman" w:hAnsi="Times New Roman"/>
          <w:b/>
          <w:lang w:eastAsia="ru-RU"/>
        </w:rPr>
        <w:t>Ведучий 1.</w:t>
      </w:r>
    </w:p>
    <w:p w:rsidR="00275517" w:rsidRPr="00EC36C4" w:rsidRDefault="00275517" w:rsidP="00FE6376">
      <w:pPr>
        <w:spacing w:after="0" w:line="240" w:lineRule="auto"/>
        <w:ind w:left="284" w:right="-87" w:firstLine="424"/>
        <w:jc w:val="both"/>
        <w:rPr>
          <w:rFonts w:ascii="Times New Roman" w:hAnsi="Times New Roman"/>
          <w:lang w:eastAsia="ru-RU"/>
        </w:rPr>
      </w:pPr>
      <w:r w:rsidRPr="00EC36C4">
        <w:rPr>
          <w:rFonts w:ascii="Times New Roman" w:hAnsi="Times New Roman"/>
          <w:lang w:eastAsia="ru-RU"/>
        </w:rPr>
        <w:t>Магія Шевченкового слова незбагненна. Яку ж небесну могуть вселив Бог у слово Шевченка, що воно осяває душу світлом всесильної енергії сонця, як всевишнє воскресіння, і непогасно зоріє через літа…</w:t>
      </w:r>
    </w:p>
    <w:p w:rsidR="00275517" w:rsidRPr="00EC36C4" w:rsidRDefault="00275517" w:rsidP="00520908">
      <w:pPr>
        <w:spacing w:after="0" w:line="240" w:lineRule="auto"/>
        <w:ind w:left="284" w:right="-87"/>
        <w:jc w:val="both"/>
        <w:rPr>
          <w:rFonts w:ascii="Times New Roman" w:hAnsi="Times New Roman"/>
          <w:b/>
          <w:lang w:eastAsia="ru-RU"/>
        </w:rPr>
      </w:pPr>
      <w:r w:rsidRPr="00EC36C4">
        <w:rPr>
          <w:rFonts w:ascii="Times New Roman" w:hAnsi="Times New Roman"/>
          <w:b/>
          <w:lang w:eastAsia="ru-RU"/>
        </w:rPr>
        <w:t>Ведучий 2.</w:t>
      </w:r>
    </w:p>
    <w:p w:rsidR="00275517" w:rsidRPr="00EC36C4" w:rsidRDefault="00275517" w:rsidP="00520908">
      <w:pPr>
        <w:spacing w:after="0" w:line="240" w:lineRule="auto"/>
        <w:ind w:left="284" w:right="-87"/>
        <w:jc w:val="both"/>
        <w:rPr>
          <w:rFonts w:ascii="Times New Roman" w:hAnsi="Times New Roman"/>
          <w:lang w:eastAsia="ru-RU"/>
        </w:rPr>
      </w:pPr>
      <w:r w:rsidRPr="00EC36C4">
        <w:rPr>
          <w:rFonts w:ascii="Times New Roman" w:hAnsi="Times New Roman"/>
          <w:lang w:eastAsia="ru-RU"/>
        </w:rPr>
        <w:t>Сяє з вічності праведна душа Шевченка і посилає біблійне пророцтво воскресіння України.</w:t>
      </w:r>
    </w:p>
    <w:p w:rsidR="00275517" w:rsidRPr="00EC36C4" w:rsidRDefault="00275517" w:rsidP="00EC36C4">
      <w:pPr>
        <w:spacing w:after="0" w:line="240" w:lineRule="auto"/>
        <w:ind w:left="284" w:right="-87"/>
        <w:rPr>
          <w:rFonts w:ascii="Times New Roman" w:hAnsi="Times New Roman"/>
          <w:b/>
          <w:lang w:eastAsia="ru-RU"/>
        </w:rPr>
      </w:pPr>
      <w:r w:rsidRPr="00EC36C4">
        <w:rPr>
          <w:rFonts w:ascii="Times New Roman" w:hAnsi="Times New Roman"/>
          <w:b/>
          <w:lang w:eastAsia="ru-RU"/>
        </w:rPr>
        <w:t>Ведуча 1.</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Жива</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Душа поетова святая,</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Жива в святих своїх речах,</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І ми, читая, оживаєм,</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І чуєм Бога в небесах.</w:t>
      </w:r>
    </w:p>
    <w:p w:rsidR="00275517" w:rsidRPr="00EC36C4" w:rsidRDefault="00275517" w:rsidP="00EC36C4">
      <w:pPr>
        <w:spacing w:after="0" w:line="240" w:lineRule="auto"/>
        <w:ind w:left="284" w:right="-87"/>
        <w:rPr>
          <w:rFonts w:ascii="Times New Roman" w:hAnsi="Times New Roman"/>
          <w:b/>
          <w:lang w:eastAsia="ru-RU"/>
        </w:rPr>
      </w:pPr>
      <w:r w:rsidRPr="00EC36C4">
        <w:rPr>
          <w:rFonts w:ascii="Times New Roman" w:hAnsi="Times New Roman"/>
          <w:b/>
          <w:lang w:eastAsia="ru-RU"/>
        </w:rPr>
        <w:t>Шевченко.</w:t>
      </w:r>
    </w:p>
    <w:p w:rsidR="00275517" w:rsidRPr="00EC36C4" w:rsidRDefault="00275517" w:rsidP="00EC36C4">
      <w:pPr>
        <w:spacing w:after="0" w:line="240" w:lineRule="auto"/>
        <w:ind w:left="284" w:right="-87"/>
        <w:rPr>
          <w:rFonts w:ascii="Times New Roman" w:hAnsi="Times New Roman"/>
          <w:lang w:val="ru-RU" w:eastAsia="ru-RU"/>
        </w:rPr>
      </w:pPr>
      <w:r w:rsidRPr="00EC36C4">
        <w:rPr>
          <w:rFonts w:ascii="Times New Roman" w:hAnsi="Times New Roman"/>
          <w:lang w:val="ru-RU" w:eastAsia="ru-RU"/>
        </w:rPr>
        <w:t xml:space="preserve">Чи то недоля та неволя, </w:t>
      </w:r>
    </w:p>
    <w:p w:rsidR="00275517" w:rsidRPr="00EC36C4" w:rsidRDefault="00275517" w:rsidP="00EC36C4">
      <w:pPr>
        <w:spacing w:after="0" w:line="240" w:lineRule="auto"/>
        <w:ind w:left="284" w:right="-87"/>
        <w:rPr>
          <w:rFonts w:ascii="Times New Roman" w:hAnsi="Times New Roman"/>
          <w:lang w:val="ru-RU" w:eastAsia="ru-RU"/>
        </w:rPr>
      </w:pPr>
      <w:r w:rsidRPr="00EC36C4">
        <w:rPr>
          <w:rFonts w:ascii="Times New Roman" w:hAnsi="Times New Roman"/>
          <w:lang w:val="ru-RU" w:eastAsia="ru-RU"/>
        </w:rPr>
        <w:t xml:space="preserve">Чи то літа ті летячи </w:t>
      </w:r>
    </w:p>
    <w:p w:rsidR="00275517" w:rsidRPr="00EC36C4" w:rsidRDefault="00275517" w:rsidP="00EC36C4">
      <w:pPr>
        <w:spacing w:after="0" w:line="240" w:lineRule="auto"/>
        <w:ind w:left="284" w:right="-87"/>
        <w:rPr>
          <w:rFonts w:ascii="Times New Roman" w:hAnsi="Times New Roman"/>
          <w:lang w:val="ru-RU" w:eastAsia="ru-RU"/>
        </w:rPr>
      </w:pPr>
      <w:r w:rsidRPr="00EC36C4">
        <w:rPr>
          <w:rFonts w:ascii="Times New Roman" w:hAnsi="Times New Roman"/>
          <w:lang w:val="ru-RU" w:eastAsia="ru-RU"/>
        </w:rPr>
        <w:t xml:space="preserve">Розбили душу? Чи ніколи </w:t>
      </w:r>
    </w:p>
    <w:p w:rsidR="00275517" w:rsidRPr="00EC36C4" w:rsidRDefault="00275517" w:rsidP="00EC36C4">
      <w:pPr>
        <w:spacing w:after="0" w:line="240" w:lineRule="auto"/>
        <w:ind w:left="284" w:right="-87"/>
        <w:rPr>
          <w:rFonts w:ascii="Times New Roman" w:hAnsi="Times New Roman"/>
          <w:lang w:val="ru-RU" w:eastAsia="ru-RU"/>
        </w:rPr>
      </w:pPr>
      <w:r w:rsidRPr="00EC36C4">
        <w:rPr>
          <w:rFonts w:ascii="Times New Roman" w:hAnsi="Times New Roman"/>
          <w:lang w:val="ru-RU" w:eastAsia="ru-RU"/>
        </w:rPr>
        <w:t xml:space="preserve">Й не жив я з нею, живучи </w:t>
      </w:r>
    </w:p>
    <w:p w:rsidR="00275517" w:rsidRPr="00EC36C4" w:rsidRDefault="00275517" w:rsidP="00EC36C4">
      <w:pPr>
        <w:spacing w:after="0" w:line="240" w:lineRule="auto"/>
        <w:ind w:left="284" w:right="-87"/>
        <w:rPr>
          <w:rFonts w:ascii="Times New Roman" w:hAnsi="Times New Roman"/>
          <w:lang w:val="ru-RU" w:eastAsia="ru-RU"/>
        </w:rPr>
      </w:pPr>
      <w:r w:rsidRPr="00EC36C4">
        <w:rPr>
          <w:rFonts w:ascii="Times New Roman" w:hAnsi="Times New Roman"/>
          <w:lang w:val="ru-RU" w:eastAsia="ru-RU"/>
        </w:rPr>
        <w:t xml:space="preserve">З людьми в паскуді, опаскудив </w:t>
      </w:r>
    </w:p>
    <w:p w:rsidR="00275517" w:rsidRPr="00EC36C4" w:rsidRDefault="00275517" w:rsidP="00EC36C4">
      <w:pPr>
        <w:spacing w:after="0" w:line="240" w:lineRule="auto"/>
        <w:ind w:left="284" w:right="-87"/>
        <w:rPr>
          <w:rFonts w:ascii="Times New Roman" w:hAnsi="Times New Roman"/>
          <w:lang w:val="ru-RU" w:eastAsia="ru-RU"/>
        </w:rPr>
      </w:pPr>
      <w:r w:rsidRPr="00EC36C4">
        <w:rPr>
          <w:rFonts w:ascii="Times New Roman" w:hAnsi="Times New Roman"/>
          <w:lang w:val="ru-RU" w:eastAsia="ru-RU"/>
        </w:rPr>
        <w:t xml:space="preserve">І душу чистую?.. А люде! </w:t>
      </w:r>
    </w:p>
    <w:p w:rsidR="00275517" w:rsidRPr="00EC36C4" w:rsidRDefault="00275517" w:rsidP="00EC36C4">
      <w:pPr>
        <w:spacing w:after="0" w:line="240" w:lineRule="auto"/>
        <w:ind w:left="284" w:right="-87"/>
        <w:rPr>
          <w:rFonts w:ascii="Times New Roman" w:hAnsi="Times New Roman"/>
          <w:lang w:val="ru-RU" w:eastAsia="ru-RU"/>
        </w:rPr>
      </w:pPr>
      <w:r w:rsidRPr="00EC36C4">
        <w:rPr>
          <w:rFonts w:ascii="Times New Roman" w:hAnsi="Times New Roman"/>
          <w:lang w:val="ru-RU" w:eastAsia="ru-RU"/>
        </w:rPr>
        <w:t xml:space="preserve">(Звичайне, люде, сміючись) </w:t>
      </w:r>
    </w:p>
    <w:p w:rsidR="00275517" w:rsidRPr="00EC36C4" w:rsidRDefault="00275517" w:rsidP="00EC36C4">
      <w:pPr>
        <w:spacing w:after="0" w:line="240" w:lineRule="auto"/>
        <w:ind w:left="284" w:right="-87"/>
        <w:rPr>
          <w:rFonts w:ascii="Times New Roman" w:hAnsi="Times New Roman"/>
          <w:lang w:val="ru-RU" w:eastAsia="ru-RU"/>
        </w:rPr>
      </w:pPr>
      <w:r w:rsidRPr="00EC36C4">
        <w:rPr>
          <w:rFonts w:ascii="Times New Roman" w:hAnsi="Times New Roman"/>
          <w:lang w:val="ru-RU" w:eastAsia="ru-RU"/>
        </w:rPr>
        <w:t xml:space="preserve">Зовуть її і молодою, </w:t>
      </w:r>
    </w:p>
    <w:p w:rsidR="00275517" w:rsidRPr="00EC36C4" w:rsidRDefault="00275517" w:rsidP="00EC36C4">
      <w:pPr>
        <w:spacing w:after="0" w:line="240" w:lineRule="auto"/>
        <w:ind w:left="284" w:right="-87"/>
        <w:rPr>
          <w:rFonts w:ascii="Times New Roman" w:hAnsi="Times New Roman"/>
          <w:lang w:val="ru-RU" w:eastAsia="ru-RU"/>
        </w:rPr>
      </w:pPr>
      <w:r w:rsidRPr="00EC36C4">
        <w:rPr>
          <w:rFonts w:ascii="Times New Roman" w:hAnsi="Times New Roman"/>
          <w:lang w:val="ru-RU" w:eastAsia="ru-RU"/>
        </w:rPr>
        <w:t xml:space="preserve">І непорочною, святою, </w:t>
      </w:r>
    </w:p>
    <w:p w:rsidR="00275517" w:rsidRPr="00EC36C4" w:rsidRDefault="00275517" w:rsidP="00EC36C4">
      <w:pPr>
        <w:spacing w:after="0" w:line="240" w:lineRule="auto"/>
        <w:ind w:left="284" w:right="-87"/>
        <w:rPr>
          <w:rFonts w:ascii="Times New Roman" w:hAnsi="Times New Roman"/>
          <w:lang w:val="ru-RU" w:eastAsia="ru-RU"/>
        </w:rPr>
      </w:pPr>
      <w:r w:rsidRPr="00EC36C4">
        <w:rPr>
          <w:rFonts w:ascii="Times New Roman" w:hAnsi="Times New Roman"/>
          <w:lang w:val="ru-RU" w:eastAsia="ru-RU"/>
        </w:rPr>
        <w:t xml:space="preserve">І ще якоюсь... Вороги!! </w:t>
      </w:r>
    </w:p>
    <w:p w:rsidR="00275517" w:rsidRPr="00EC36C4" w:rsidRDefault="00275517" w:rsidP="00EC36C4">
      <w:pPr>
        <w:spacing w:after="0" w:line="240" w:lineRule="auto"/>
        <w:ind w:left="284" w:right="-87"/>
        <w:rPr>
          <w:rFonts w:ascii="Times New Roman" w:hAnsi="Times New Roman"/>
          <w:lang w:val="ru-RU" w:eastAsia="ru-RU"/>
        </w:rPr>
      </w:pPr>
      <w:r w:rsidRPr="00EC36C4">
        <w:rPr>
          <w:rFonts w:ascii="Times New Roman" w:hAnsi="Times New Roman"/>
          <w:lang w:val="ru-RU" w:eastAsia="ru-RU"/>
        </w:rPr>
        <w:t xml:space="preserve">І люті! люті! Ви ж украли, </w:t>
      </w:r>
    </w:p>
    <w:p w:rsidR="00275517" w:rsidRPr="00EC36C4" w:rsidRDefault="00275517" w:rsidP="00EC36C4">
      <w:pPr>
        <w:spacing w:after="0" w:line="240" w:lineRule="auto"/>
        <w:ind w:left="284" w:right="-87"/>
        <w:rPr>
          <w:rFonts w:ascii="Times New Roman" w:hAnsi="Times New Roman"/>
          <w:lang w:val="ru-RU" w:eastAsia="ru-RU"/>
        </w:rPr>
      </w:pPr>
      <w:r w:rsidRPr="00EC36C4">
        <w:rPr>
          <w:rFonts w:ascii="Times New Roman" w:hAnsi="Times New Roman"/>
          <w:lang w:val="ru-RU" w:eastAsia="ru-RU"/>
        </w:rPr>
        <w:t xml:space="preserve">В багно погане заховали </w:t>
      </w:r>
    </w:p>
    <w:p w:rsidR="00275517" w:rsidRPr="00EC36C4" w:rsidRDefault="00275517" w:rsidP="00EC36C4">
      <w:pPr>
        <w:spacing w:after="0" w:line="240" w:lineRule="auto"/>
        <w:ind w:left="284" w:right="-87"/>
        <w:rPr>
          <w:rFonts w:ascii="Times New Roman" w:hAnsi="Times New Roman"/>
          <w:lang w:val="ru-RU" w:eastAsia="ru-RU"/>
        </w:rPr>
      </w:pPr>
      <w:r w:rsidRPr="00EC36C4">
        <w:rPr>
          <w:rFonts w:ascii="Times New Roman" w:hAnsi="Times New Roman"/>
          <w:lang w:val="ru-RU" w:eastAsia="ru-RU"/>
        </w:rPr>
        <w:t xml:space="preserve">Алмаз мій чистий, дорогий, </w:t>
      </w:r>
    </w:p>
    <w:p w:rsidR="00275517" w:rsidRPr="00EC36C4" w:rsidRDefault="00275517" w:rsidP="00EC36C4">
      <w:pPr>
        <w:spacing w:after="0" w:line="240" w:lineRule="auto"/>
        <w:ind w:left="284" w:right="-87"/>
        <w:rPr>
          <w:rFonts w:ascii="Times New Roman" w:hAnsi="Times New Roman"/>
          <w:lang w:val="ru-RU" w:eastAsia="ru-RU"/>
        </w:rPr>
      </w:pPr>
      <w:r w:rsidRPr="00EC36C4">
        <w:rPr>
          <w:rFonts w:ascii="Times New Roman" w:hAnsi="Times New Roman"/>
          <w:lang w:val="ru-RU" w:eastAsia="ru-RU"/>
        </w:rPr>
        <w:t xml:space="preserve">Мою колись святую душу! </w:t>
      </w:r>
    </w:p>
    <w:p w:rsidR="00275517" w:rsidRPr="00EC36C4" w:rsidRDefault="00275517" w:rsidP="00EC36C4">
      <w:pPr>
        <w:spacing w:after="0" w:line="240" w:lineRule="auto"/>
        <w:ind w:left="284" w:right="-87"/>
        <w:rPr>
          <w:rFonts w:ascii="Times New Roman" w:hAnsi="Times New Roman"/>
          <w:lang w:val="ru-RU" w:eastAsia="ru-RU"/>
        </w:rPr>
      </w:pPr>
      <w:r w:rsidRPr="00EC36C4">
        <w:rPr>
          <w:rFonts w:ascii="Times New Roman" w:hAnsi="Times New Roman"/>
          <w:lang w:val="ru-RU" w:eastAsia="ru-RU"/>
        </w:rPr>
        <w:t xml:space="preserve">Та й смієтесь. Нехристияне! </w:t>
      </w:r>
    </w:p>
    <w:p w:rsidR="00275517" w:rsidRPr="00EC36C4" w:rsidRDefault="00275517" w:rsidP="00EC36C4">
      <w:pPr>
        <w:spacing w:after="0" w:line="240" w:lineRule="auto"/>
        <w:ind w:left="284" w:right="-87"/>
        <w:rPr>
          <w:rFonts w:ascii="Times New Roman" w:hAnsi="Times New Roman"/>
          <w:lang w:val="ru-RU" w:eastAsia="ru-RU"/>
        </w:rPr>
      </w:pPr>
      <w:r w:rsidRPr="00EC36C4">
        <w:rPr>
          <w:rFonts w:ascii="Times New Roman" w:hAnsi="Times New Roman"/>
          <w:lang w:val="ru-RU" w:eastAsia="ru-RU"/>
        </w:rPr>
        <w:t xml:space="preserve">Чи не меж вами ж я, погані, </w:t>
      </w:r>
    </w:p>
    <w:p w:rsidR="00275517" w:rsidRPr="00EC36C4" w:rsidRDefault="00275517" w:rsidP="00EC36C4">
      <w:pPr>
        <w:spacing w:after="0" w:line="240" w:lineRule="auto"/>
        <w:ind w:left="284" w:right="-87"/>
        <w:rPr>
          <w:rFonts w:ascii="Times New Roman" w:hAnsi="Times New Roman"/>
          <w:lang w:val="ru-RU" w:eastAsia="ru-RU"/>
        </w:rPr>
      </w:pPr>
      <w:r w:rsidRPr="00EC36C4">
        <w:rPr>
          <w:rFonts w:ascii="Times New Roman" w:hAnsi="Times New Roman"/>
          <w:lang w:val="ru-RU" w:eastAsia="ru-RU"/>
        </w:rPr>
        <w:t xml:space="preserve">Так опоганивсь, що й не знать, </w:t>
      </w:r>
    </w:p>
    <w:p w:rsidR="00275517" w:rsidRPr="00EC36C4" w:rsidRDefault="00275517" w:rsidP="00EC36C4">
      <w:pPr>
        <w:spacing w:after="0" w:line="240" w:lineRule="auto"/>
        <w:ind w:left="284" w:right="-87"/>
        <w:rPr>
          <w:rFonts w:ascii="Times New Roman" w:hAnsi="Times New Roman"/>
          <w:lang w:val="ru-RU" w:eastAsia="ru-RU"/>
        </w:rPr>
      </w:pPr>
      <w:r w:rsidRPr="00EC36C4">
        <w:rPr>
          <w:rFonts w:ascii="Times New Roman" w:hAnsi="Times New Roman"/>
          <w:lang w:val="ru-RU" w:eastAsia="ru-RU"/>
        </w:rPr>
        <w:t xml:space="preserve">Чи й був я чистим коли-небудь, </w:t>
      </w:r>
    </w:p>
    <w:p w:rsidR="00275517" w:rsidRPr="00EC36C4" w:rsidRDefault="00275517" w:rsidP="00EC36C4">
      <w:pPr>
        <w:spacing w:after="0" w:line="240" w:lineRule="auto"/>
        <w:ind w:left="284" w:right="-87"/>
        <w:rPr>
          <w:rFonts w:ascii="Times New Roman" w:hAnsi="Times New Roman"/>
          <w:lang w:val="ru-RU" w:eastAsia="ru-RU"/>
        </w:rPr>
      </w:pPr>
      <w:r w:rsidRPr="00EC36C4">
        <w:rPr>
          <w:rFonts w:ascii="Times New Roman" w:hAnsi="Times New Roman"/>
          <w:lang w:val="ru-RU" w:eastAsia="ru-RU"/>
        </w:rPr>
        <w:t xml:space="preserve">Бо ви мене з святого неба </w:t>
      </w:r>
    </w:p>
    <w:p w:rsidR="00275517" w:rsidRPr="00EC36C4" w:rsidRDefault="00275517" w:rsidP="00EC36C4">
      <w:pPr>
        <w:spacing w:after="0" w:line="240" w:lineRule="auto"/>
        <w:ind w:left="284" w:right="-87"/>
        <w:rPr>
          <w:rFonts w:ascii="Times New Roman" w:hAnsi="Times New Roman"/>
          <w:lang w:val="ru-RU" w:eastAsia="ru-RU"/>
        </w:rPr>
      </w:pPr>
      <w:r w:rsidRPr="00EC36C4">
        <w:rPr>
          <w:rFonts w:ascii="Times New Roman" w:hAnsi="Times New Roman"/>
          <w:lang w:val="ru-RU" w:eastAsia="ru-RU"/>
        </w:rPr>
        <w:t xml:space="preserve">Взяли меж себе — і писать </w:t>
      </w:r>
    </w:p>
    <w:p w:rsidR="00275517" w:rsidRPr="00EC36C4" w:rsidRDefault="00275517" w:rsidP="00EC36C4">
      <w:pPr>
        <w:spacing w:after="0" w:line="240" w:lineRule="auto"/>
        <w:ind w:left="284" w:right="-87"/>
        <w:rPr>
          <w:rFonts w:ascii="Times New Roman" w:hAnsi="Times New Roman"/>
          <w:lang w:val="ru-RU" w:eastAsia="ru-RU"/>
        </w:rPr>
      </w:pPr>
      <w:r w:rsidRPr="00EC36C4">
        <w:rPr>
          <w:rFonts w:ascii="Times New Roman" w:hAnsi="Times New Roman"/>
          <w:lang w:val="ru-RU" w:eastAsia="ru-RU"/>
        </w:rPr>
        <w:lastRenderedPageBreak/>
        <w:t xml:space="preserve">Погані вірші научили. </w:t>
      </w:r>
    </w:p>
    <w:p w:rsidR="00275517" w:rsidRPr="00EC36C4" w:rsidRDefault="00275517" w:rsidP="00EC36C4">
      <w:pPr>
        <w:spacing w:after="0" w:line="240" w:lineRule="auto"/>
        <w:ind w:left="284" w:right="-87"/>
        <w:rPr>
          <w:rFonts w:ascii="Times New Roman" w:hAnsi="Times New Roman"/>
          <w:lang w:val="ru-RU" w:eastAsia="ru-RU"/>
        </w:rPr>
      </w:pPr>
      <w:r w:rsidRPr="00EC36C4">
        <w:rPr>
          <w:rFonts w:ascii="Times New Roman" w:hAnsi="Times New Roman"/>
          <w:lang w:val="ru-RU" w:eastAsia="ru-RU"/>
        </w:rPr>
        <w:t xml:space="preserve">Ви тяжкий камень положили </w:t>
      </w:r>
    </w:p>
    <w:p w:rsidR="00275517" w:rsidRPr="00EC36C4" w:rsidRDefault="00275517" w:rsidP="00EC36C4">
      <w:pPr>
        <w:spacing w:after="0" w:line="240" w:lineRule="auto"/>
        <w:ind w:left="284" w:right="-87"/>
        <w:rPr>
          <w:rFonts w:ascii="Times New Roman" w:hAnsi="Times New Roman"/>
          <w:lang w:val="ru-RU" w:eastAsia="ru-RU"/>
        </w:rPr>
      </w:pPr>
      <w:r w:rsidRPr="00EC36C4">
        <w:rPr>
          <w:rFonts w:ascii="Times New Roman" w:hAnsi="Times New Roman"/>
          <w:lang w:val="ru-RU" w:eastAsia="ru-RU"/>
        </w:rPr>
        <w:t xml:space="preserve">Посеред шляху... і розбили </w:t>
      </w:r>
    </w:p>
    <w:p w:rsidR="00275517" w:rsidRPr="00EC36C4" w:rsidRDefault="00275517" w:rsidP="00EC36C4">
      <w:pPr>
        <w:spacing w:after="0" w:line="240" w:lineRule="auto"/>
        <w:ind w:left="284" w:right="-87"/>
        <w:rPr>
          <w:rFonts w:ascii="Times New Roman" w:hAnsi="Times New Roman"/>
          <w:lang w:val="ru-RU" w:eastAsia="ru-RU"/>
        </w:rPr>
      </w:pPr>
      <w:r w:rsidRPr="00EC36C4">
        <w:rPr>
          <w:rFonts w:ascii="Times New Roman" w:hAnsi="Times New Roman"/>
          <w:lang w:val="ru-RU" w:eastAsia="ru-RU"/>
        </w:rPr>
        <w:t xml:space="preserve">О його... бога боячись! </w:t>
      </w:r>
    </w:p>
    <w:p w:rsidR="00275517" w:rsidRPr="00EC36C4" w:rsidRDefault="00275517" w:rsidP="00EC36C4">
      <w:pPr>
        <w:spacing w:after="0" w:line="240" w:lineRule="auto"/>
        <w:ind w:left="284" w:right="-87"/>
        <w:rPr>
          <w:rFonts w:ascii="Times New Roman" w:hAnsi="Times New Roman"/>
          <w:lang w:val="ru-RU" w:eastAsia="ru-RU"/>
        </w:rPr>
      </w:pPr>
      <w:r w:rsidRPr="00EC36C4">
        <w:rPr>
          <w:rFonts w:ascii="Times New Roman" w:hAnsi="Times New Roman"/>
          <w:lang w:val="ru-RU" w:eastAsia="ru-RU"/>
        </w:rPr>
        <w:t xml:space="preserve">Моє малеє, та убоге, </w:t>
      </w:r>
    </w:p>
    <w:p w:rsidR="00275517" w:rsidRPr="00EC36C4" w:rsidRDefault="00275517" w:rsidP="00EC36C4">
      <w:pPr>
        <w:spacing w:after="0" w:line="240" w:lineRule="auto"/>
        <w:ind w:left="284" w:right="-87"/>
        <w:rPr>
          <w:rFonts w:ascii="Times New Roman" w:hAnsi="Times New Roman"/>
          <w:lang w:val="ru-RU" w:eastAsia="ru-RU"/>
        </w:rPr>
      </w:pPr>
      <w:r w:rsidRPr="00EC36C4">
        <w:rPr>
          <w:rFonts w:ascii="Times New Roman" w:hAnsi="Times New Roman"/>
          <w:lang w:val="ru-RU" w:eastAsia="ru-RU"/>
        </w:rPr>
        <w:t xml:space="preserve">Та серце праведне колись! </w:t>
      </w:r>
    </w:p>
    <w:p w:rsidR="00275517" w:rsidRPr="00EC36C4" w:rsidRDefault="00275517" w:rsidP="00EC36C4">
      <w:pPr>
        <w:spacing w:after="0" w:line="240" w:lineRule="auto"/>
        <w:ind w:left="284" w:right="-87"/>
        <w:rPr>
          <w:rFonts w:ascii="Times New Roman" w:hAnsi="Times New Roman"/>
          <w:lang w:val="ru-RU" w:eastAsia="ru-RU"/>
        </w:rPr>
      </w:pPr>
      <w:r w:rsidRPr="00EC36C4">
        <w:rPr>
          <w:rFonts w:ascii="Times New Roman" w:hAnsi="Times New Roman"/>
          <w:lang w:val="ru-RU" w:eastAsia="ru-RU"/>
        </w:rPr>
        <w:t xml:space="preserve">Тепер іду я без дороги, </w:t>
      </w:r>
    </w:p>
    <w:p w:rsidR="00275517" w:rsidRPr="00EC36C4" w:rsidRDefault="00275517" w:rsidP="00EC36C4">
      <w:pPr>
        <w:spacing w:after="0" w:line="240" w:lineRule="auto"/>
        <w:ind w:left="284" w:right="-87"/>
        <w:rPr>
          <w:rFonts w:ascii="Times New Roman" w:hAnsi="Times New Roman"/>
          <w:lang w:val="ru-RU" w:eastAsia="ru-RU"/>
        </w:rPr>
      </w:pPr>
      <w:r w:rsidRPr="00EC36C4">
        <w:rPr>
          <w:rFonts w:ascii="Times New Roman" w:hAnsi="Times New Roman"/>
          <w:lang w:val="ru-RU" w:eastAsia="ru-RU"/>
        </w:rPr>
        <w:t xml:space="preserve">Без шляху битого... а ви! </w:t>
      </w:r>
    </w:p>
    <w:p w:rsidR="00275517" w:rsidRPr="00EC36C4" w:rsidRDefault="00275517" w:rsidP="00EC36C4">
      <w:pPr>
        <w:spacing w:after="0" w:line="240" w:lineRule="auto"/>
        <w:ind w:left="284" w:right="-87"/>
        <w:rPr>
          <w:rFonts w:ascii="Times New Roman" w:hAnsi="Times New Roman"/>
          <w:lang w:val="ru-RU" w:eastAsia="ru-RU"/>
        </w:rPr>
      </w:pPr>
      <w:r w:rsidRPr="00EC36C4">
        <w:rPr>
          <w:rFonts w:ascii="Times New Roman" w:hAnsi="Times New Roman"/>
          <w:lang w:val="ru-RU" w:eastAsia="ru-RU"/>
        </w:rPr>
        <w:t xml:space="preserve">Дивуєтесь, що спотикаюсь, </w:t>
      </w:r>
    </w:p>
    <w:p w:rsidR="00275517" w:rsidRPr="00EC36C4" w:rsidRDefault="00275517" w:rsidP="00EC36C4">
      <w:pPr>
        <w:spacing w:after="0" w:line="240" w:lineRule="auto"/>
        <w:ind w:left="284" w:right="-87"/>
        <w:rPr>
          <w:rFonts w:ascii="Times New Roman" w:hAnsi="Times New Roman"/>
          <w:lang w:val="ru-RU" w:eastAsia="ru-RU"/>
        </w:rPr>
      </w:pPr>
      <w:r w:rsidRPr="00EC36C4">
        <w:rPr>
          <w:rFonts w:ascii="Times New Roman" w:hAnsi="Times New Roman"/>
          <w:lang w:val="ru-RU" w:eastAsia="ru-RU"/>
        </w:rPr>
        <w:t xml:space="preserve">Що вас і долю проклинаю, </w:t>
      </w:r>
    </w:p>
    <w:p w:rsidR="00275517" w:rsidRPr="00EC36C4" w:rsidRDefault="00275517" w:rsidP="00EC36C4">
      <w:pPr>
        <w:spacing w:after="0" w:line="240" w:lineRule="auto"/>
        <w:ind w:left="284" w:right="-87"/>
        <w:rPr>
          <w:rFonts w:ascii="Times New Roman" w:hAnsi="Times New Roman"/>
          <w:lang w:val="ru-RU" w:eastAsia="ru-RU"/>
        </w:rPr>
      </w:pPr>
      <w:r w:rsidRPr="00EC36C4">
        <w:rPr>
          <w:rFonts w:ascii="Times New Roman" w:hAnsi="Times New Roman"/>
          <w:lang w:val="ru-RU" w:eastAsia="ru-RU"/>
        </w:rPr>
        <w:t xml:space="preserve">І плачу тяжко, і, як ви... </w:t>
      </w:r>
    </w:p>
    <w:p w:rsidR="00275517" w:rsidRPr="00EC36C4" w:rsidRDefault="00275517" w:rsidP="00EC36C4">
      <w:pPr>
        <w:spacing w:after="0" w:line="240" w:lineRule="auto"/>
        <w:ind w:left="284" w:right="-87"/>
        <w:rPr>
          <w:rFonts w:ascii="Times New Roman" w:hAnsi="Times New Roman"/>
          <w:lang w:val="ru-RU" w:eastAsia="ru-RU"/>
        </w:rPr>
      </w:pPr>
      <w:r w:rsidRPr="00EC36C4">
        <w:rPr>
          <w:rFonts w:ascii="Times New Roman" w:hAnsi="Times New Roman"/>
          <w:lang w:val="ru-RU" w:eastAsia="ru-RU"/>
        </w:rPr>
        <w:t xml:space="preserve">Душі убогої цураюсь, </w:t>
      </w:r>
    </w:p>
    <w:p w:rsidR="00275517" w:rsidRPr="00EC36C4" w:rsidRDefault="00275517" w:rsidP="00EC36C4">
      <w:pPr>
        <w:spacing w:after="0" w:line="240" w:lineRule="auto"/>
        <w:ind w:left="284" w:right="-87"/>
        <w:rPr>
          <w:rFonts w:ascii="Times New Roman" w:hAnsi="Times New Roman"/>
          <w:lang w:val="ru-RU" w:eastAsia="ru-RU"/>
        </w:rPr>
      </w:pPr>
      <w:r w:rsidRPr="00EC36C4">
        <w:rPr>
          <w:rFonts w:ascii="Times New Roman" w:hAnsi="Times New Roman"/>
          <w:lang w:val="ru-RU" w:eastAsia="ru-RU"/>
        </w:rPr>
        <w:t xml:space="preserve">Своєї грішної душі! </w:t>
      </w:r>
    </w:p>
    <w:p w:rsidR="00275517" w:rsidRDefault="00275517" w:rsidP="00EC36C4">
      <w:pPr>
        <w:spacing w:after="0" w:line="240" w:lineRule="auto"/>
        <w:ind w:left="284" w:right="-87"/>
        <w:rPr>
          <w:rFonts w:ascii="Times New Roman" w:hAnsi="Times New Roman"/>
          <w:b/>
          <w:i/>
          <w:lang w:eastAsia="ru-RU"/>
        </w:rPr>
      </w:pPr>
      <w:r>
        <w:rPr>
          <w:rFonts w:ascii="Times New Roman" w:hAnsi="Times New Roman"/>
          <w:b/>
          <w:i/>
          <w:lang w:eastAsia="ru-RU"/>
        </w:rPr>
        <w:t xml:space="preserve">Танець  </w:t>
      </w:r>
    </w:p>
    <w:p w:rsidR="00275517" w:rsidRPr="00EC36C4" w:rsidRDefault="00275517" w:rsidP="009C6B62">
      <w:pPr>
        <w:spacing w:after="0" w:line="240" w:lineRule="auto"/>
        <w:ind w:right="-87"/>
        <w:rPr>
          <w:rFonts w:ascii="Times New Roman" w:hAnsi="Times New Roman"/>
          <w:b/>
          <w:i/>
          <w:lang w:eastAsia="ru-RU"/>
        </w:rPr>
      </w:pPr>
      <w:r>
        <w:rPr>
          <w:rFonts w:ascii="Times New Roman" w:hAnsi="Times New Roman"/>
          <w:b/>
          <w:i/>
          <w:lang w:eastAsia="ru-RU"/>
        </w:rPr>
        <w:t xml:space="preserve">    </w:t>
      </w:r>
      <w:r w:rsidRPr="00EC36C4">
        <w:rPr>
          <w:rFonts w:ascii="Times New Roman" w:hAnsi="Times New Roman"/>
          <w:b/>
          <w:i/>
          <w:lang w:eastAsia="ru-RU"/>
        </w:rPr>
        <w:t xml:space="preserve"> Презентація</w:t>
      </w:r>
    </w:p>
    <w:p w:rsidR="00275517" w:rsidRPr="00EC36C4" w:rsidRDefault="00275517" w:rsidP="00EC36C4">
      <w:pPr>
        <w:tabs>
          <w:tab w:val="left" w:pos="1005"/>
        </w:tabs>
        <w:spacing w:after="0" w:line="240" w:lineRule="auto"/>
        <w:ind w:left="284" w:right="-87"/>
        <w:rPr>
          <w:rFonts w:ascii="Times New Roman" w:hAnsi="Times New Roman"/>
          <w:b/>
          <w:i/>
          <w:u w:val="single"/>
          <w:lang w:eastAsia="ru-RU"/>
        </w:rPr>
      </w:pPr>
      <w:r w:rsidRPr="00EC36C4">
        <w:rPr>
          <w:rFonts w:ascii="Times New Roman" w:hAnsi="Times New Roman"/>
          <w:b/>
          <w:i/>
          <w:u w:val="single"/>
          <w:lang w:eastAsia="ru-RU"/>
        </w:rPr>
        <w:t>Інсценізація діалогу Вар</w:t>
      </w:r>
      <w:r>
        <w:rPr>
          <w:rFonts w:ascii="Times New Roman" w:hAnsi="Times New Roman"/>
          <w:b/>
          <w:i/>
          <w:u w:val="single"/>
          <w:lang w:eastAsia="ru-RU"/>
        </w:rPr>
        <w:t>вари Рєпніної і Тараса Шевченка</w:t>
      </w:r>
    </w:p>
    <w:p w:rsidR="00275517" w:rsidRPr="00EC36C4" w:rsidRDefault="00275517" w:rsidP="00EC36C4">
      <w:pPr>
        <w:spacing w:after="0" w:line="240" w:lineRule="auto"/>
        <w:ind w:left="284" w:right="-87"/>
        <w:jc w:val="both"/>
        <w:rPr>
          <w:rFonts w:ascii="Times New Roman" w:hAnsi="Times New Roman"/>
          <w:lang w:eastAsia="ru-RU"/>
        </w:rPr>
      </w:pPr>
      <w:r w:rsidRPr="00EC36C4">
        <w:rPr>
          <w:rFonts w:ascii="Times New Roman" w:hAnsi="Times New Roman"/>
          <w:b/>
          <w:lang w:eastAsia="ru-RU"/>
        </w:rPr>
        <w:t>Шевченко</w:t>
      </w:r>
      <w:r w:rsidRPr="00EC36C4">
        <w:rPr>
          <w:rFonts w:ascii="Times New Roman" w:hAnsi="Times New Roman"/>
          <w:lang w:eastAsia="ru-RU"/>
        </w:rPr>
        <w:t>. Вчора просидів я до ранку і не міг зібрати думок, щоб закінчити листа, якесь підсвідоме почування оволоділо мною «прийдіть усі струджені і обтяжені, і я заспокою вас». Перед благовістом до утрени прийшли мені на думку оці слова Розп’ятого за нас, і я немовби віджив, - пішов на утреню і так радісно, чисто молився, як, здається, ніколи раніше. Тепер я говію, і сьогодні прийняв святі Тайни; хотів би, щоб усе моє життя було таке чисте й прекрасне, як сьогоднішній день».</w:t>
      </w:r>
    </w:p>
    <w:p w:rsidR="00275517" w:rsidRPr="00EC36C4" w:rsidRDefault="00275517" w:rsidP="00EC36C4">
      <w:pPr>
        <w:tabs>
          <w:tab w:val="left" w:pos="1005"/>
        </w:tabs>
        <w:spacing w:after="0" w:line="240" w:lineRule="auto"/>
        <w:ind w:left="284" w:right="-87"/>
        <w:jc w:val="both"/>
        <w:rPr>
          <w:rFonts w:ascii="Times New Roman" w:hAnsi="Times New Roman"/>
          <w:b/>
          <w:lang w:eastAsia="ru-RU"/>
        </w:rPr>
      </w:pPr>
      <w:r w:rsidRPr="00EC36C4">
        <w:rPr>
          <w:rFonts w:ascii="Times New Roman" w:hAnsi="Times New Roman"/>
          <w:b/>
          <w:lang w:eastAsia="ru-RU"/>
        </w:rPr>
        <w:t>Рєпніна.</w:t>
      </w:r>
    </w:p>
    <w:p w:rsidR="00275517" w:rsidRPr="00EC36C4" w:rsidRDefault="00275517" w:rsidP="00EC36C4">
      <w:pPr>
        <w:tabs>
          <w:tab w:val="left" w:pos="1005"/>
        </w:tabs>
        <w:spacing w:after="0" w:line="240" w:lineRule="auto"/>
        <w:ind w:left="284" w:right="-87"/>
        <w:jc w:val="both"/>
        <w:rPr>
          <w:rFonts w:ascii="Times New Roman" w:hAnsi="Times New Roman"/>
          <w:lang w:eastAsia="ru-RU"/>
        </w:rPr>
      </w:pPr>
      <w:r w:rsidRPr="00EC36C4">
        <w:rPr>
          <w:rFonts w:ascii="Times New Roman" w:hAnsi="Times New Roman"/>
          <w:lang w:eastAsia="ru-RU"/>
        </w:rPr>
        <w:t>Сподіваюся, що перо тепер не лежить у вас без діла. Це був би жахливий злочин</w:t>
      </w:r>
    </w:p>
    <w:p w:rsidR="00275517" w:rsidRPr="00EC36C4" w:rsidRDefault="00275517" w:rsidP="00EC36C4">
      <w:pPr>
        <w:tabs>
          <w:tab w:val="left" w:pos="1005"/>
        </w:tabs>
        <w:spacing w:after="0" w:line="240" w:lineRule="auto"/>
        <w:ind w:left="284" w:right="-87"/>
        <w:jc w:val="both"/>
        <w:rPr>
          <w:rFonts w:ascii="Times New Roman" w:hAnsi="Times New Roman"/>
          <w:b/>
          <w:lang w:eastAsia="ru-RU"/>
        </w:rPr>
      </w:pPr>
      <w:r w:rsidRPr="00EC36C4">
        <w:rPr>
          <w:rFonts w:ascii="Times New Roman" w:hAnsi="Times New Roman"/>
          <w:b/>
          <w:lang w:eastAsia="ru-RU"/>
        </w:rPr>
        <w:t>Шевченко.</w:t>
      </w:r>
    </w:p>
    <w:p w:rsidR="00275517" w:rsidRPr="00EC36C4" w:rsidRDefault="00275517" w:rsidP="00EC36C4">
      <w:pPr>
        <w:tabs>
          <w:tab w:val="left" w:pos="1005"/>
        </w:tabs>
        <w:spacing w:after="0" w:line="240" w:lineRule="auto"/>
        <w:ind w:left="284" w:right="-87"/>
        <w:jc w:val="both"/>
        <w:rPr>
          <w:rFonts w:ascii="Times New Roman" w:hAnsi="Times New Roman"/>
          <w:lang w:eastAsia="ru-RU"/>
        </w:rPr>
      </w:pPr>
      <w:r w:rsidRPr="00EC36C4">
        <w:rPr>
          <w:rFonts w:ascii="Times New Roman" w:hAnsi="Times New Roman"/>
          <w:lang w:eastAsia="ru-RU"/>
        </w:rPr>
        <w:t>Мудра сестрице, перо справді трохи залежалось, хоч, певна річ, я постійно маю його під рукою. Дякую за турботу і допомогу.</w:t>
      </w:r>
    </w:p>
    <w:p w:rsidR="00275517" w:rsidRPr="00EC36C4" w:rsidRDefault="00275517" w:rsidP="00EC36C4">
      <w:pPr>
        <w:tabs>
          <w:tab w:val="left" w:pos="1005"/>
        </w:tabs>
        <w:spacing w:after="0" w:line="240" w:lineRule="auto"/>
        <w:ind w:left="284" w:right="-87"/>
        <w:jc w:val="both"/>
        <w:rPr>
          <w:rFonts w:ascii="Times New Roman" w:hAnsi="Times New Roman"/>
          <w:b/>
          <w:lang w:eastAsia="ru-RU"/>
        </w:rPr>
      </w:pPr>
      <w:r w:rsidRPr="00EC36C4">
        <w:rPr>
          <w:rFonts w:ascii="Times New Roman" w:hAnsi="Times New Roman"/>
          <w:b/>
          <w:lang w:eastAsia="ru-RU"/>
        </w:rPr>
        <w:t>Рєпніна.</w:t>
      </w:r>
    </w:p>
    <w:p w:rsidR="00275517" w:rsidRPr="00EC36C4" w:rsidRDefault="00275517" w:rsidP="00EC36C4">
      <w:pPr>
        <w:tabs>
          <w:tab w:val="left" w:pos="1005"/>
        </w:tabs>
        <w:spacing w:after="0" w:line="240" w:lineRule="auto"/>
        <w:ind w:left="284" w:right="-87"/>
        <w:jc w:val="both"/>
        <w:rPr>
          <w:rFonts w:ascii="Times New Roman" w:hAnsi="Times New Roman"/>
          <w:b/>
          <w:i/>
          <w:lang w:eastAsia="ru-RU"/>
        </w:rPr>
      </w:pPr>
      <w:r w:rsidRPr="00EC36C4">
        <w:rPr>
          <w:rFonts w:ascii="Times New Roman" w:hAnsi="Times New Roman"/>
          <w:lang w:eastAsia="ru-RU"/>
        </w:rPr>
        <w:t xml:space="preserve">Моя допомога – краплина в морі. Але з Божою поміччю здійснимо вами задумане. Я думаю, вам допоможуть у цьому мудрі слова з Святого Писання. Прийміть цей скромний подарунок. </w:t>
      </w:r>
      <w:r w:rsidRPr="00EC36C4">
        <w:rPr>
          <w:rFonts w:ascii="Times New Roman" w:hAnsi="Times New Roman"/>
          <w:b/>
          <w:i/>
          <w:lang w:eastAsia="ru-RU"/>
        </w:rPr>
        <w:t>(Дарує Біблію)</w:t>
      </w:r>
    </w:p>
    <w:p w:rsidR="00275517" w:rsidRPr="00EC36C4" w:rsidRDefault="00275517" w:rsidP="00EC36C4">
      <w:pPr>
        <w:spacing w:after="0" w:line="240" w:lineRule="auto"/>
        <w:ind w:left="284" w:right="-87"/>
        <w:jc w:val="both"/>
        <w:rPr>
          <w:rFonts w:ascii="Times New Roman" w:hAnsi="Times New Roman"/>
          <w:b/>
          <w:lang w:eastAsia="ru-RU"/>
        </w:rPr>
      </w:pPr>
      <w:r w:rsidRPr="00EC36C4">
        <w:rPr>
          <w:rFonts w:ascii="Times New Roman" w:hAnsi="Times New Roman"/>
          <w:b/>
          <w:lang w:eastAsia="ru-RU"/>
        </w:rPr>
        <w:t xml:space="preserve">Шевченко. </w:t>
      </w:r>
    </w:p>
    <w:p w:rsidR="00275517" w:rsidRPr="00EC36C4" w:rsidRDefault="00275517" w:rsidP="00EC36C4">
      <w:pPr>
        <w:spacing w:after="0" w:line="240" w:lineRule="auto"/>
        <w:ind w:left="284" w:right="-87"/>
        <w:jc w:val="both"/>
        <w:rPr>
          <w:rFonts w:ascii="Times New Roman" w:hAnsi="Times New Roman"/>
          <w:lang w:eastAsia="ru-RU"/>
        </w:rPr>
      </w:pPr>
      <w:r w:rsidRPr="00EC36C4">
        <w:rPr>
          <w:rFonts w:ascii="Times New Roman" w:hAnsi="Times New Roman"/>
          <w:lang w:eastAsia="ru-RU"/>
        </w:rPr>
        <w:t xml:space="preserve">Ви знаєте, сестрице, «Новий Завіт я читаю з благоговійним трепетом. Внаслідок цього читання в мені народилася думка описати </w:t>
      </w:r>
      <w:r w:rsidRPr="00EC36C4">
        <w:rPr>
          <w:rFonts w:ascii="Times New Roman" w:hAnsi="Times New Roman"/>
          <w:lang w:eastAsia="ru-RU"/>
        </w:rPr>
        <w:lastRenderedPageBreak/>
        <w:t>серце матері по життю Пречистої Діви, Матері Спасителя».  Я розумію, що жінка-матір завжди стражденна, готова захистити свою дитину. ЇЇ молитви лунають з уст і сердець.</w:t>
      </w:r>
    </w:p>
    <w:p w:rsidR="00275517" w:rsidRPr="00EC36C4" w:rsidRDefault="00275517" w:rsidP="00EC36C4">
      <w:pPr>
        <w:spacing w:after="0" w:line="240" w:lineRule="auto"/>
        <w:ind w:left="284" w:right="-87"/>
        <w:jc w:val="both"/>
        <w:rPr>
          <w:rFonts w:ascii="Times New Roman" w:hAnsi="Times New Roman"/>
          <w:b/>
          <w:i/>
          <w:lang w:eastAsia="ru-RU"/>
        </w:rPr>
      </w:pPr>
      <w:r w:rsidRPr="00EC36C4">
        <w:rPr>
          <w:rFonts w:ascii="Times New Roman" w:hAnsi="Times New Roman"/>
          <w:b/>
          <w:i/>
          <w:lang w:eastAsia="ru-RU"/>
        </w:rPr>
        <w:t>Стишується світло; по черзі освітлюються - оживають Шевченкові образи</w:t>
      </w:r>
    </w:p>
    <w:p w:rsidR="00275517" w:rsidRPr="00EC36C4" w:rsidRDefault="00275517" w:rsidP="00EC36C4">
      <w:pPr>
        <w:spacing w:after="0" w:line="240" w:lineRule="auto"/>
        <w:ind w:left="284" w:right="-87"/>
        <w:rPr>
          <w:rFonts w:ascii="Times New Roman" w:hAnsi="Times New Roman"/>
          <w:b/>
          <w:lang w:eastAsia="ru-RU"/>
        </w:rPr>
      </w:pPr>
      <w:r w:rsidRPr="00EC36C4">
        <w:rPr>
          <w:rFonts w:ascii="Times New Roman" w:hAnsi="Times New Roman"/>
          <w:b/>
          <w:lang w:eastAsia="ru-RU"/>
        </w:rPr>
        <w:t>Мати.</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У нашім раї на землі</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Нічого кращого немає,</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Як тая мати молодая</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З своїм дитяточком малим.</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Буває, іноді дивлюся,</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Дивуюсь дивом, і печаль</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Охватить душу; стане жаль</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Мені її, і зажурюся,</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І перед нею помолюся,</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Мов перед образом святим</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Тієї Матері святої,</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Що в мир наш Бога принесла….</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Тепер їй любо, любо жити.</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 xml:space="preserve">Вона серед ночі встає, </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І стереже добро своє,</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І дожидає того світу,</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Щоб знов на його надивитись,</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Наговоритись. – «Це моє!</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Моє!» - І дивиться на його,</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І молиться за його Богу,</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І йде на улицю гулять</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Гордіше самої цариці.</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Щоб людям, бачте, показать</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Своє добро. «А подивіться!</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Моє найкраще над всіми!» -</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І ненароком інший гляне…</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І їй здається, все село</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Весь день дивилося на його.</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Що тілько й дива там було,</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А більше не було нічого.</w:t>
      </w:r>
    </w:p>
    <w:p w:rsidR="00275517" w:rsidRPr="00EC36C4" w:rsidRDefault="00275517" w:rsidP="00EC36C4">
      <w:pPr>
        <w:spacing w:after="0" w:line="240" w:lineRule="auto"/>
        <w:ind w:left="284" w:right="-87"/>
        <w:rPr>
          <w:rFonts w:ascii="Times New Roman" w:hAnsi="Times New Roman"/>
          <w:lang w:val="ru-RU" w:eastAsia="ru-RU"/>
        </w:rPr>
      </w:pPr>
      <w:r w:rsidRPr="00EC36C4">
        <w:rPr>
          <w:rFonts w:ascii="Times New Roman" w:hAnsi="Times New Roman"/>
          <w:lang w:eastAsia="ru-RU"/>
        </w:rPr>
        <w:t>Щасливая!...</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b/>
          <w:lang w:eastAsia="ru-RU"/>
        </w:rPr>
        <w:t xml:space="preserve">Сова </w:t>
      </w:r>
      <w:r w:rsidRPr="00EC36C4">
        <w:rPr>
          <w:rFonts w:ascii="Times New Roman" w:hAnsi="Times New Roman"/>
          <w:lang w:eastAsia="ru-RU"/>
        </w:rPr>
        <w:t>(в одязі жебрачки)</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lastRenderedPageBreak/>
        <w:t>Скалічені старі руки</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До Бога здіймала,</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Свою долю проклинала,</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Сина вимовляла.</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Та од жалю одходила</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І мовчки журилась</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Та на шлях той, на далекий,</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Крізь сльози дивилась.</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І день, і ніч дивилася</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Та й стала питати:</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«Чи не чув хто, чи не бачив</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Москаля-солдата,</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Мого сина?»…</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А уночі розхристана</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І простоволоса</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Селом ходить – то співає,</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То страшно голосить.</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Люди лаяли…</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Бо, бачте,</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Спать їм не давала</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Та кропиву під їх тином</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Та бур’ян топтала.</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Діти бігали з паліччям</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Удень за вдовою</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По улицях та, сміючись,</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Дражнили Совою.</w:t>
      </w:r>
    </w:p>
    <w:p w:rsidR="00275517" w:rsidRPr="00EC36C4" w:rsidRDefault="00275517" w:rsidP="00EC36C4">
      <w:pPr>
        <w:spacing w:after="0" w:line="240" w:lineRule="auto"/>
        <w:ind w:left="284" w:right="-87"/>
        <w:rPr>
          <w:rFonts w:ascii="Times New Roman" w:hAnsi="Times New Roman"/>
          <w:b/>
          <w:lang w:eastAsia="ru-RU"/>
        </w:rPr>
      </w:pPr>
      <w:r w:rsidRPr="00EC36C4">
        <w:rPr>
          <w:rFonts w:ascii="Times New Roman" w:hAnsi="Times New Roman"/>
          <w:b/>
          <w:lang w:eastAsia="ru-RU"/>
        </w:rPr>
        <w:t>Катерина.</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Реве, стогне хуртовина,</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Котить, верне полем;</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Стоїть Катря серед поля,</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Дала сльозам волю.</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Утомилась завірюха,</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Де-де позіхає;</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Ще б плакала Катерина,</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Та сліз більш немає…</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 Де ж ти? Заховався?</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Утік!.. Нема!.. Сина, сина</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Батько одцурався!</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lastRenderedPageBreak/>
        <w:t>Боже ти мій!.. Дитя моє!</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Де дінусь з тобою?</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Москалики! Голубчики!</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Візьміть за собою;</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Не цурайтесь, лебедики:</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Воно сиротина;</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Візьміть його та оддайте</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Старшому за сина.</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Візьміть його… бо покину,</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Як батько покинув,-</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Бодай його не кидала</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Лихая година!</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Гріхом тебе на світ Божий мати породила;</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Виростай же на сміх людям!»</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На шлях положила.</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«Оставайся шукать батька!</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А я вже шукала…»</w:t>
      </w:r>
    </w:p>
    <w:p w:rsidR="00275517" w:rsidRPr="00EC36C4" w:rsidRDefault="00275517" w:rsidP="00EC36C4">
      <w:pPr>
        <w:spacing w:after="0" w:line="240" w:lineRule="auto"/>
        <w:ind w:left="284" w:right="-87"/>
        <w:rPr>
          <w:rFonts w:ascii="Times New Roman" w:hAnsi="Times New Roman"/>
          <w:b/>
          <w:lang w:eastAsia="ru-RU"/>
        </w:rPr>
      </w:pPr>
      <w:r w:rsidRPr="00EC36C4">
        <w:rPr>
          <w:rFonts w:ascii="Times New Roman" w:hAnsi="Times New Roman"/>
          <w:b/>
          <w:lang w:eastAsia="ru-RU"/>
        </w:rPr>
        <w:t>Шевченко.</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І перед нею помолюся,</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Мов перед образом святим</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Тієї матері святої,</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Що в мир наш Бога принесла…</w:t>
      </w:r>
    </w:p>
    <w:p w:rsidR="00275517" w:rsidRPr="00EC36C4" w:rsidRDefault="00275517" w:rsidP="00EC36C4">
      <w:pPr>
        <w:tabs>
          <w:tab w:val="center" w:pos="4677"/>
        </w:tabs>
        <w:spacing w:after="0" w:line="240" w:lineRule="auto"/>
        <w:ind w:left="284" w:right="-87"/>
        <w:rPr>
          <w:rFonts w:ascii="Times New Roman" w:hAnsi="Times New Roman"/>
          <w:b/>
          <w:i/>
          <w:lang w:eastAsia="ru-RU"/>
        </w:rPr>
      </w:pPr>
      <w:r w:rsidRPr="00EC36C4">
        <w:rPr>
          <w:rFonts w:ascii="Times New Roman" w:hAnsi="Times New Roman"/>
          <w:b/>
          <w:i/>
          <w:lang w:eastAsia="ru-RU"/>
        </w:rPr>
        <w:t>Монолог-інсценізація поеми «Марія»</w:t>
      </w:r>
      <w:r w:rsidRPr="00EC36C4">
        <w:rPr>
          <w:rFonts w:ascii="Times New Roman" w:hAnsi="Times New Roman"/>
          <w:b/>
          <w:i/>
          <w:lang w:eastAsia="ru-RU"/>
        </w:rPr>
        <w:tab/>
      </w:r>
    </w:p>
    <w:p w:rsidR="00275517" w:rsidRPr="00EC36C4" w:rsidRDefault="00275517" w:rsidP="00EC36C4">
      <w:pPr>
        <w:spacing w:after="0" w:line="240" w:lineRule="auto"/>
        <w:ind w:left="284" w:right="-87"/>
        <w:rPr>
          <w:rFonts w:ascii="Times New Roman" w:hAnsi="Times New Roman"/>
          <w:b/>
          <w:i/>
          <w:lang w:eastAsia="ru-RU"/>
        </w:rPr>
      </w:pPr>
      <w:r w:rsidRPr="00EC36C4">
        <w:rPr>
          <w:rFonts w:ascii="Times New Roman" w:hAnsi="Times New Roman"/>
          <w:b/>
          <w:i/>
          <w:lang w:eastAsia="ru-RU"/>
        </w:rPr>
        <w:t>Під пісню «Плине кача по Тисині» у виконанні «Піккардійської Терції»</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Маріє! Горенько з тобою!</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Молися, серденько, молись!</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Окуй свою святую силу…</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Долготерпенієм окуй,</w:t>
      </w:r>
    </w:p>
    <w:p w:rsidR="00275517" w:rsidRPr="00EC36C4" w:rsidRDefault="00275517" w:rsidP="00EC36C4">
      <w:pPr>
        <w:spacing w:after="0" w:line="240" w:lineRule="auto"/>
        <w:ind w:left="284" w:right="-87"/>
        <w:rPr>
          <w:rFonts w:ascii="Times New Roman" w:hAnsi="Times New Roman"/>
          <w:lang w:val="ru-RU" w:eastAsia="ru-RU"/>
        </w:rPr>
      </w:pPr>
      <w:r w:rsidRPr="00EC36C4">
        <w:rPr>
          <w:rFonts w:ascii="Times New Roman" w:hAnsi="Times New Roman"/>
          <w:lang w:eastAsia="ru-RU"/>
        </w:rPr>
        <w:t>В сльозах кровавих загартуй!..</w:t>
      </w:r>
    </w:p>
    <w:p w:rsidR="00275517" w:rsidRPr="00EC36C4" w:rsidRDefault="00275517" w:rsidP="00EC36C4">
      <w:pPr>
        <w:spacing w:after="0" w:line="240" w:lineRule="auto"/>
        <w:ind w:left="284" w:right="-87"/>
        <w:rPr>
          <w:rFonts w:ascii="Times New Roman" w:hAnsi="Times New Roman"/>
          <w:b/>
          <w:i/>
          <w:lang w:val="ru-RU" w:eastAsia="ru-RU"/>
        </w:rPr>
      </w:pPr>
      <w:r w:rsidRPr="00EC36C4">
        <w:rPr>
          <w:rFonts w:ascii="Times New Roman" w:hAnsi="Times New Roman"/>
          <w:b/>
          <w:i/>
          <w:lang w:eastAsia="ru-RU"/>
        </w:rPr>
        <w:t xml:space="preserve">Кілька кадрів із кліпу «Плине кача по Тисині» </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Дитяточко собі росло,</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З Івасем удовенком гралось.</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Уже чимале підросло.</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Якось вони собі гуляли</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Удвох на улиці, знайшли</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Дві палички та й понесли</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Додому матерям на дрова.</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lastRenderedPageBreak/>
        <w:t>Звичайні діточки! Ідуть</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І веселенькі, і здорові,</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Аж любо глянуть, як ідуть!</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отож  воно, мале, взяло</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другую паличку у Йвася –</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Івась у коники ігрався,-</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Зробило хрестик та й несло</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Додому, бачте, показати,</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Що й він уміє майструвати.</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Марія ще за ворітьми</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Дітей зустріла, і зомліла,</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І трупом пала, як узріла</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Той хрестик-шибеничку. «Злий!</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Недобрий чоловік, лихий</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Навчив тебе, моя дитино,</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Зробить оце! Покинь! Покинь!»</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А він, маленький, неповинний,</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Святую шибеничку кинув</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І заридав, і пролились</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Ще в перший раз младенчі сльози</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На лоно матернє. Небозі</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Ніби полегшало. Взяла</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У холодочок завела,</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В бур’ян, в садок, поцілувала</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Та коржиком погодувала,</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Свіженьким коржиком. Воно ж</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Попестилось собі, погралось</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Та й спатоньки, мале, лягло</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Таки ж у неї на колінах,</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Отож і спить собі дитина,</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Мов ангеляточко в раю.</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І на єдиную свою</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Та мати дивиться і плаче</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 xml:space="preserve">Тихенько-тихо. Ангел спить, </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То щоб його то не збудить.</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Та й не догледіла. Неначе</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Окропу капля, як огонь,</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На його впала, і воно</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lastRenderedPageBreak/>
        <w:t>Прокинулось. Швиденько сльози</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Марія втерла сміючись,</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Щоб він не бачив. І небозі</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Не довелося одурить</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Малого сина. Подивилось</w:t>
      </w:r>
    </w:p>
    <w:p w:rsidR="00275517" w:rsidRPr="00EC36C4" w:rsidRDefault="00275517" w:rsidP="00EC36C4">
      <w:pPr>
        <w:spacing w:after="0" w:line="240" w:lineRule="auto"/>
        <w:ind w:left="284" w:right="-87"/>
        <w:rPr>
          <w:rFonts w:ascii="Times New Roman" w:hAnsi="Times New Roman"/>
          <w:lang w:val="ru-RU" w:eastAsia="ru-RU"/>
        </w:rPr>
      </w:pPr>
      <w:r w:rsidRPr="00EC36C4">
        <w:rPr>
          <w:rFonts w:ascii="Times New Roman" w:hAnsi="Times New Roman"/>
          <w:lang w:eastAsia="ru-RU"/>
        </w:rPr>
        <w:t>І заридало.</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Доглядала ж</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Сама його, сама й навчала</w:t>
      </w:r>
    </w:p>
    <w:p w:rsidR="00275517" w:rsidRPr="00EC36C4" w:rsidRDefault="00275517" w:rsidP="00EC36C4">
      <w:pPr>
        <w:spacing w:after="0" w:line="240" w:lineRule="auto"/>
        <w:ind w:left="284" w:right="-87"/>
        <w:rPr>
          <w:rFonts w:ascii="Times New Roman" w:hAnsi="Times New Roman"/>
          <w:lang w:val="ru-RU" w:eastAsia="ru-RU"/>
        </w:rPr>
      </w:pPr>
      <w:r w:rsidRPr="00EC36C4">
        <w:rPr>
          <w:rFonts w:ascii="Times New Roman" w:hAnsi="Times New Roman"/>
          <w:lang w:eastAsia="ru-RU"/>
        </w:rPr>
        <w:t>Добру і розуму…</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Межи раввінами дитина,</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Її хлоп’яточко, сидить</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І научає, неповинне,</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Як в світі жить, людей любить,</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За правду стать! За правду згинуть!</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Без правди горе! «Горе вам,</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Учителі архієреї!»</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І дивувались фарисеї</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І книжники його речам.</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А радость матері Марії</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Неізреченная. Месію,</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Самого бога на землі</w:t>
      </w:r>
    </w:p>
    <w:p w:rsidR="00275517" w:rsidRPr="00EC36C4" w:rsidRDefault="00275517" w:rsidP="00EC36C4">
      <w:pPr>
        <w:spacing w:after="0" w:line="240" w:lineRule="auto"/>
        <w:ind w:left="284" w:right="-87"/>
        <w:rPr>
          <w:rFonts w:ascii="Times New Roman" w:hAnsi="Times New Roman"/>
          <w:lang w:val="ru-RU" w:eastAsia="ru-RU"/>
        </w:rPr>
      </w:pPr>
      <w:r w:rsidRPr="00EC36C4">
        <w:rPr>
          <w:rFonts w:ascii="Times New Roman" w:hAnsi="Times New Roman"/>
          <w:lang w:eastAsia="ru-RU"/>
        </w:rPr>
        <w:t>Вона вже зріла.</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За сином</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Святая мати всюди йшла,</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 xml:space="preserve">Його слова, його діла – </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Все чула, й бачила, і мліла,</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І мовчки трепетно раділа,</w:t>
      </w:r>
    </w:p>
    <w:p w:rsidR="00275517" w:rsidRPr="00EC36C4" w:rsidRDefault="00275517" w:rsidP="00EC36C4">
      <w:pPr>
        <w:spacing w:after="0" w:line="240" w:lineRule="auto"/>
        <w:ind w:left="284" w:right="-87"/>
        <w:rPr>
          <w:rFonts w:ascii="Times New Roman" w:hAnsi="Times New Roman"/>
          <w:lang w:val="ru-RU" w:eastAsia="ru-RU"/>
        </w:rPr>
      </w:pPr>
      <w:r w:rsidRPr="00EC36C4">
        <w:rPr>
          <w:rFonts w:ascii="Times New Roman" w:hAnsi="Times New Roman"/>
          <w:lang w:eastAsia="ru-RU"/>
        </w:rPr>
        <w:t>На сина дивлячись…</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Поніс лукавим правди слово!</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Не вняли слову! Розп’яли!</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Як розпинать його вели,</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Ти на розпутії стояла</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З малими дітьми. Мужики,</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Його брати, ученики,</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Перелякались, повтікали….</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Розп’ялась</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Твоя єдиная дитина!</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А ти, спочинувши під тином,</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lastRenderedPageBreak/>
        <w:t>У Назарет отой пішла!</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І ти, як палець той, осталась</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 xml:space="preserve">Одна-однісінька! Такий </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Талан твій латаний, небого!</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Брати його, ученики,</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Нетвердії, душеубогі,</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Катам на муку не дались,</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Сховались, потім розійшлись,</w:t>
      </w:r>
    </w:p>
    <w:p w:rsidR="00275517" w:rsidRPr="00EC36C4" w:rsidRDefault="00275517" w:rsidP="00EC36C4">
      <w:pPr>
        <w:spacing w:after="0" w:line="240" w:lineRule="auto"/>
        <w:ind w:left="284" w:right="-87"/>
        <w:rPr>
          <w:rFonts w:ascii="Times New Roman" w:hAnsi="Times New Roman"/>
          <w:lang w:val="ru-RU" w:eastAsia="ru-RU"/>
        </w:rPr>
      </w:pPr>
      <w:r w:rsidRPr="00EC36C4">
        <w:rPr>
          <w:rFonts w:ascii="Times New Roman" w:hAnsi="Times New Roman"/>
          <w:lang w:eastAsia="ru-RU"/>
        </w:rPr>
        <w:t>І ти їх мусила збирати…</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І ти, великая в женах!</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І їх униніє, і страх</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Розвіяла, мов ту полову,</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Своїм святим огненним словом!</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Ти дух святий свій пронесла</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В їх душі вбогії! Хвала!</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І похвала тобі, Маріє!</w:t>
      </w:r>
    </w:p>
    <w:p w:rsidR="00275517" w:rsidRPr="00EC36C4" w:rsidRDefault="00275517" w:rsidP="00EC36C4">
      <w:pPr>
        <w:spacing w:after="0" w:line="240" w:lineRule="auto"/>
        <w:ind w:left="284" w:right="-87"/>
        <w:jc w:val="both"/>
        <w:rPr>
          <w:rFonts w:ascii="Times New Roman" w:hAnsi="Times New Roman"/>
          <w:b/>
          <w:i/>
          <w:lang w:eastAsia="ru-RU"/>
        </w:rPr>
      </w:pPr>
      <w:r w:rsidRPr="00EC36C4">
        <w:rPr>
          <w:rFonts w:ascii="Times New Roman" w:hAnsi="Times New Roman"/>
          <w:b/>
          <w:i/>
          <w:lang w:eastAsia="ru-RU"/>
        </w:rPr>
        <w:t>Ансамбль дівчат виконує Молитву</w:t>
      </w:r>
    </w:p>
    <w:p w:rsidR="00275517" w:rsidRPr="00EC36C4" w:rsidRDefault="00275517" w:rsidP="00EC36C4">
      <w:pPr>
        <w:spacing w:after="0" w:line="240" w:lineRule="auto"/>
        <w:ind w:left="284" w:right="-87"/>
        <w:jc w:val="both"/>
        <w:rPr>
          <w:rFonts w:ascii="Times New Roman" w:hAnsi="Times New Roman"/>
          <w:lang w:eastAsia="ru-RU"/>
        </w:rPr>
      </w:pPr>
      <w:r w:rsidRPr="00EC36C4">
        <w:rPr>
          <w:rFonts w:ascii="Times New Roman" w:hAnsi="Times New Roman"/>
          <w:b/>
          <w:lang w:eastAsia="ru-RU"/>
        </w:rPr>
        <w:t>Ведучий 1.</w:t>
      </w:r>
      <w:r w:rsidRPr="00EC36C4">
        <w:rPr>
          <w:rFonts w:ascii="Times New Roman" w:hAnsi="Times New Roman"/>
          <w:lang w:eastAsia="ru-RU"/>
        </w:rPr>
        <w:t xml:space="preserve"> Наблизившись до Шевченка, ми теж – услід за ним – повинні зробити свій внутрішній невидимий подвиг: пройти той духовний шлях, який він сам протоптав, бо Істина для всіх одна.</w:t>
      </w:r>
    </w:p>
    <w:p w:rsidR="00275517" w:rsidRPr="00EC36C4" w:rsidRDefault="00275517" w:rsidP="00EC36C4">
      <w:pPr>
        <w:spacing w:after="0" w:line="240" w:lineRule="auto"/>
        <w:ind w:left="284" w:right="-87"/>
        <w:jc w:val="both"/>
        <w:rPr>
          <w:rFonts w:ascii="Times New Roman" w:hAnsi="Times New Roman"/>
          <w:lang w:eastAsia="ru-RU"/>
        </w:rPr>
      </w:pPr>
      <w:r w:rsidRPr="00EC36C4">
        <w:rPr>
          <w:rFonts w:ascii="Times New Roman" w:hAnsi="Times New Roman"/>
          <w:b/>
          <w:lang w:eastAsia="ru-RU"/>
        </w:rPr>
        <w:t>Ведучий 2.</w:t>
      </w:r>
      <w:r w:rsidRPr="00EC36C4">
        <w:rPr>
          <w:rFonts w:ascii="Times New Roman" w:hAnsi="Times New Roman"/>
          <w:lang w:eastAsia="ru-RU"/>
        </w:rPr>
        <w:t xml:space="preserve"> Шевченкове життя – це не заспокоєна жадоба правди, вічне шукання за нею. Він благає о неї Господа як о найвище добро…</w:t>
      </w:r>
    </w:p>
    <w:p w:rsidR="00275517" w:rsidRPr="00EC36C4" w:rsidRDefault="00275517" w:rsidP="00EC36C4">
      <w:pPr>
        <w:spacing w:after="0" w:line="240" w:lineRule="auto"/>
        <w:ind w:left="284" w:right="-87"/>
        <w:jc w:val="both"/>
        <w:rPr>
          <w:rFonts w:ascii="Times New Roman" w:hAnsi="Times New Roman"/>
          <w:lang w:eastAsia="ru-RU"/>
        </w:rPr>
      </w:pPr>
      <w:r w:rsidRPr="00EC36C4">
        <w:rPr>
          <w:rFonts w:ascii="Times New Roman" w:hAnsi="Times New Roman"/>
          <w:b/>
          <w:lang w:eastAsia="ru-RU"/>
        </w:rPr>
        <w:t>Ведучий 1.</w:t>
      </w:r>
      <w:r w:rsidRPr="00EC36C4">
        <w:rPr>
          <w:rFonts w:ascii="Times New Roman" w:hAnsi="Times New Roman"/>
          <w:lang w:eastAsia="ru-RU"/>
        </w:rPr>
        <w:t xml:space="preserve"> Шевченкова ідеальна Україна – то, по суті, біблійна обітована земля….</w:t>
      </w:r>
    </w:p>
    <w:p w:rsidR="00275517" w:rsidRPr="00EC36C4" w:rsidRDefault="00275517" w:rsidP="00EC36C4">
      <w:pPr>
        <w:spacing w:after="0" w:line="240" w:lineRule="auto"/>
        <w:ind w:left="284" w:right="-87"/>
        <w:jc w:val="both"/>
        <w:rPr>
          <w:rFonts w:ascii="Times New Roman" w:hAnsi="Times New Roman"/>
          <w:lang w:eastAsia="ru-RU"/>
        </w:rPr>
      </w:pPr>
      <w:r w:rsidRPr="00EC36C4">
        <w:rPr>
          <w:rFonts w:ascii="Times New Roman" w:hAnsi="Times New Roman"/>
          <w:b/>
          <w:lang w:eastAsia="ru-RU"/>
        </w:rPr>
        <w:t>Ведучий 2.</w:t>
      </w:r>
      <w:r w:rsidRPr="00EC36C4">
        <w:rPr>
          <w:rFonts w:ascii="Times New Roman" w:hAnsi="Times New Roman"/>
          <w:lang w:eastAsia="ru-RU"/>
        </w:rPr>
        <w:t xml:space="preserve"> Віки сиві й задумливі бережуть у нетрях вічності велику тайну. А в цій тайні нам явне тільки одне: ми будемо на землі як нація, доки жива Шевченкова душа України, доки живий її народ.</w:t>
      </w:r>
    </w:p>
    <w:p w:rsidR="00275517" w:rsidRPr="00EC36C4" w:rsidRDefault="00275517" w:rsidP="00EC36C4">
      <w:pPr>
        <w:spacing w:after="0" w:line="240" w:lineRule="auto"/>
        <w:ind w:left="284" w:right="-87"/>
        <w:rPr>
          <w:rFonts w:ascii="Times New Roman" w:hAnsi="Times New Roman"/>
          <w:b/>
          <w:lang w:eastAsia="ru-RU"/>
        </w:rPr>
      </w:pPr>
      <w:r w:rsidRPr="00EC36C4">
        <w:rPr>
          <w:rFonts w:ascii="Times New Roman" w:hAnsi="Times New Roman"/>
          <w:b/>
          <w:lang w:eastAsia="ru-RU"/>
        </w:rPr>
        <w:t>Учень.</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Народе мій – кривава моя рано!</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 xml:space="preserve">Ти аж отерп од ран і перехресть – </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Уздовж і впоперек тебе батожить каїн,</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А ти принишк, забувши славу й честь.</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А ти мовчиш, ні пари з вуст! – співучий.</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Тобі заціпило? Чи ти німим вродивсь?</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Твоє минуле – в думах. А будуче?</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 xml:space="preserve">Про що нащадкам скажеш ти колись? </w:t>
      </w:r>
    </w:p>
    <w:p w:rsidR="00275517" w:rsidRPr="00EC36C4" w:rsidRDefault="00275517" w:rsidP="00EC36C4">
      <w:pPr>
        <w:spacing w:after="0" w:line="240" w:lineRule="auto"/>
        <w:ind w:left="284" w:right="-87"/>
        <w:rPr>
          <w:rFonts w:ascii="Times New Roman" w:hAnsi="Times New Roman"/>
          <w:b/>
          <w:i/>
          <w:u w:val="single"/>
          <w:lang w:eastAsia="ru-RU"/>
        </w:rPr>
      </w:pPr>
      <w:r w:rsidRPr="00EC36C4">
        <w:rPr>
          <w:rFonts w:ascii="Times New Roman" w:hAnsi="Times New Roman"/>
          <w:b/>
          <w:i/>
          <w:u w:val="single"/>
          <w:lang w:eastAsia="ru-RU"/>
        </w:rPr>
        <w:t>Пісня «Ой, чого ти почорніло» на сл.Т.Шевченка</w:t>
      </w:r>
    </w:p>
    <w:p w:rsidR="00275517" w:rsidRPr="00EC36C4" w:rsidRDefault="00275517" w:rsidP="00EC36C4">
      <w:pPr>
        <w:spacing w:after="0" w:line="240" w:lineRule="auto"/>
        <w:ind w:left="284" w:right="-87"/>
        <w:rPr>
          <w:rFonts w:ascii="Times New Roman" w:hAnsi="Times New Roman"/>
          <w:b/>
          <w:lang w:eastAsia="ru-RU"/>
        </w:rPr>
      </w:pPr>
      <w:r w:rsidRPr="00EC36C4">
        <w:rPr>
          <w:rFonts w:ascii="Times New Roman" w:hAnsi="Times New Roman"/>
          <w:b/>
          <w:lang w:eastAsia="ru-RU"/>
        </w:rPr>
        <w:lastRenderedPageBreak/>
        <w:t>Інсценізація драми «Никита Гайдай»</w:t>
      </w:r>
    </w:p>
    <w:p w:rsidR="00275517" w:rsidRPr="00EC36C4" w:rsidRDefault="00275517" w:rsidP="00EC36C4">
      <w:pPr>
        <w:spacing w:after="0" w:line="240" w:lineRule="auto"/>
        <w:ind w:left="284" w:right="-87"/>
        <w:rPr>
          <w:rFonts w:ascii="Times New Roman" w:hAnsi="Times New Roman"/>
          <w:b/>
          <w:i/>
          <w:u w:val="single"/>
          <w:lang w:eastAsia="ru-RU"/>
        </w:rPr>
      </w:pPr>
      <w:r w:rsidRPr="00EC36C4">
        <w:rPr>
          <w:rFonts w:ascii="Times New Roman" w:hAnsi="Times New Roman"/>
          <w:b/>
          <w:i/>
          <w:u w:val="single"/>
          <w:lang w:eastAsia="ru-RU"/>
        </w:rPr>
        <w:t>«Пісня про Україну»</w:t>
      </w:r>
    </w:p>
    <w:p w:rsidR="00275517" w:rsidRPr="00EC36C4" w:rsidRDefault="00275517" w:rsidP="00520908">
      <w:pPr>
        <w:spacing w:after="0" w:line="240" w:lineRule="auto"/>
        <w:ind w:left="284" w:right="-87"/>
        <w:jc w:val="both"/>
        <w:rPr>
          <w:rFonts w:ascii="Times New Roman" w:hAnsi="Times New Roman"/>
          <w:lang w:eastAsia="ru-RU"/>
        </w:rPr>
      </w:pPr>
      <w:r w:rsidRPr="00EC36C4">
        <w:rPr>
          <w:rFonts w:ascii="Times New Roman" w:hAnsi="Times New Roman"/>
          <w:b/>
          <w:lang w:eastAsia="ru-RU"/>
        </w:rPr>
        <w:t>Ведучий 1.</w:t>
      </w:r>
      <w:r w:rsidRPr="00EC36C4">
        <w:rPr>
          <w:rFonts w:ascii="Times New Roman" w:hAnsi="Times New Roman"/>
          <w:lang w:eastAsia="ru-RU"/>
        </w:rPr>
        <w:t xml:space="preserve"> Молитву за Україну, як заповіт берегти її, Матір нашу, залишив нам Тарас Шевченко на всі віки. Залишив уже на схилі життя і як істинний християнин приходить через страждання до прощення деспотів, просить Бога, як у молитві «Отче наш», « прости нам довги наші, як і ми прощаємо винуватцям нашим», молить Всевишнього зупинити зло і утвердити християнське єдиномисліє і братолюбіє.</w:t>
      </w:r>
    </w:p>
    <w:p w:rsidR="00275517" w:rsidRPr="00EC36C4" w:rsidRDefault="00275517" w:rsidP="00520908">
      <w:pPr>
        <w:spacing w:after="0" w:line="240" w:lineRule="auto"/>
        <w:ind w:left="284" w:right="-87"/>
        <w:jc w:val="both"/>
        <w:rPr>
          <w:rFonts w:ascii="Times New Roman" w:hAnsi="Times New Roman"/>
          <w:lang w:eastAsia="ru-RU"/>
        </w:rPr>
      </w:pPr>
      <w:r w:rsidRPr="00EC36C4">
        <w:rPr>
          <w:rFonts w:ascii="Times New Roman" w:hAnsi="Times New Roman"/>
          <w:b/>
          <w:lang w:eastAsia="ru-RU"/>
        </w:rPr>
        <w:t>Ведучий 2.</w:t>
      </w:r>
      <w:r w:rsidRPr="00EC36C4">
        <w:rPr>
          <w:rFonts w:ascii="Times New Roman" w:hAnsi="Times New Roman"/>
          <w:lang w:eastAsia="ru-RU"/>
        </w:rPr>
        <w:t xml:space="preserve"> Сьогодні до нього, нашого Пророка, Звертаємо свої погляди… З його ідеалами, помислами звіряємо свої кроки в утвердженні української держави…. Адже він вибрав собі долю сам, до кінця проніс свій хрест за долю своєї нації…</w:t>
      </w:r>
    </w:p>
    <w:p w:rsidR="00275517" w:rsidRPr="00EC36C4" w:rsidRDefault="00275517" w:rsidP="00EC36C4">
      <w:pPr>
        <w:spacing w:after="0" w:line="240" w:lineRule="auto"/>
        <w:ind w:left="284" w:right="-87"/>
        <w:rPr>
          <w:rFonts w:ascii="Times New Roman" w:hAnsi="Times New Roman"/>
          <w:b/>
          <w:i/>
          <w:lang w:eastAsia="ru-RU"/>
        </w:rPr>
      </w:pPr>
      <w:r w:rsidRPr="00EC36C4">
        <w:rPr>
          <w:rFonts w:ascii="Times New Roman" w:hAnsi="Times New Roman"/>
          <w:b/>
          <w:i/>
          <w:lang w:eastAsia="ru-RU"/>
        </w:rPr>
        <w:t>Сцена затемнена. На авансцену виходить Шевченко в задумі.</w:t>
      </w:r>
    </w:p>
    <w:p w:rsidR="00275517" w:rsidRPr="00EC36C4" w:rsidRDefault="00275517" w:rsidP="00EC36C4">
      <w:pPr>
        <w:spacing w:after="0" w:line="240" w:lineRule="auto"/>
        <w:ind w:left="284" w:right="-87"/>
        <w:rPr>
          <w:rFonts w:ascii="Times New Roman" w:hAnsi="Times New Roman"/>
          <w:b/>
          <w:i/>
          <w:lang w:eastAsia="ru-RU"/>
        </w:rPr>
      </w:pPr>
      <w:r w:rsidRPr="00EC36C4">
        <w:rPr>
          <w:rFonts w:ascii="Times New Roman" w:hAnsi="Times New Roman"/>
          <w:b/>
          <w:i/>
          <w:lang w:eastAsia="ru-RU"/>
        </w:rPr>
        <w:t>П</w:t>
      </w:r>
      <w:r>
        <w:rPr>
          <w:rFonts w:ascii="Times New Roman" w:hAnsi="Times New Roman"/>
          <w:b/>
          <w:i/>
          <w:lang w:eastAsia="ru-RU"/>
        </w:rPr>
        <w:t>резентація. Запис. Виходить хор</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Ввижаються йому Карпатські гори сині,</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Хатини на грунях, круті стежки в ожині,</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І чує він: шумлять потоки й ріки:</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«Ти сам цей хрест узяв, не кинь його, неси!»</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І чує він: за ним в тюремнім коридорі</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Шумлять поля й лани пшениці неозорі,</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Гуде Полтавщина, Донеччина, Волинь:</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«Ти сам цей хрест узяв, не кинь його, неси!»</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І голос матері летить, як світло денне:</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«Ой сину мій, не зрадь, не відступись від мене,</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Ти сам цей хрест узяв, будь мужнім, не впади,</w:t>
      </w:r>
    </w:p>
    <w:p w:rsidR="00275517" w:rsidRPr="00EC36C4" w:rsidRDefault="00275517" w:rsidP="00EC36C4">
      <w:pPr>
        <w:spacing w:after="0" w:line="240" w:lineRule="auto"/>
        <w:ind w:left="284" w:right="-87"/>
        <w:rPr>
          <w:rFonts w:ascii="Times New Roman" w:hAnsi="Times New Roman"/>
          <w:lang w:eastAsia="ru-RU"/>
        </w:rPr>
      </w:pPr>
      <w:r w:rsidRPr="00EC36C4">
        <w:rPr>
          <w:rFonts w:ascii="Times New Roman" w:hAnsi="Times New Roman"/>
          <w:lang w:eastAsia="ru-RU"/>
        </w:rPr>
        <w:t>Благословляю тебе! Ти йдеш в життя, іди!»</w:t>
      </w:r>
    </w:p>
    <w:p w:rsidR="00275517" w:rsidRPr="00EC36C4" w:rsidRDefault="00275517" w:rsidP="00EC36C4">
      <w:pPr>
        <w:spacing w:after="0" w:line="240" w:lineRule="auto"/>
        <w:ind w:left="284" w:right="-87"/>
        <w:rPr>
          <w:rFonts w:ascii="Times New Roman" w:hAnsi="Times New Roman"/>
          <w:b/>
          <w:lang w:eastAsia="ru-RU"/>
        </w:rPr>
      </w:pPr>
      <w:r w:rsidRPr="00EC36C4">
        <w:rPr>
          <w:rFonts w:ascii="Times New Roman" w:hAnsi="Times New Roman"/>
          <w:b/>
          <w:lang w:eastAsia="ru-RU"/>
        </w:rPr>
        <w:t>Ведучий 1.</w:t>
      </w:r>
    </w:p>
    <w:p w:rsidR="00275517" w:rsidRPr="00EC36C4" w:rsidRDefault="00275517" w:rsidP="00520908">
      <w:pPr>
        <w:spacing w:after="0" w:line="240" w:lineRule="auto"/>
        <w:ind w:left="284" w:right="-87"/>
        <w:jc w:val="both"/>
        <w:rPr>
          <w:rFonts w:ascii="Times New Roman" w:hAnsi="Times New Roman"/>
          <w:lang w:eastAsia="ru-RU"/>
        </w:rPr>
      </w:pPr>
      <w:r w:rsidRPr="00EC36C4">
        <w:rPr>
          <w:rFonts w:ascii="Times New Roman" w:hAnsi="Times New Roman"/>
          <w:lang w:eastAsia="ru-RU"/>
        </w:rPr>
        <w:t xml:space="preserve"> </w:t>
      </w:r>
      <w:r>
        <w:rPr>
          <w:rFonts w:ascii="Times New Roman" w:hAnsi="Times New Roman"/>
          <w:lang w:eastAsia="ru-RU"/>
        </w:rPr>
        <w:tab/>
      </w:r>
      <w:r w:rsidRPr="00EC36C4">
        <w:rPr>
          <w:rFonts w:ascii="Times New Roman" w:hAnsi="Times New Roman"/>
          <w:lang w:eastAsia="ru-RU"/>
        </w:rPr>
        <w:t>І несучи свій хрест по тернистій дорозі, Ш</w:t>
      </w:r>
      <w:r>
        <w:rPr>
          <w:rFonts w:ascii="Times New Roman" w:hAnsi="Times New Roman"/>
          <w:lang w:eastAsia="ru-RU"/>
        </w:rPr>
        <w:t>евченко  з</w:t>
      </w:r>
      <w:r w:rsidRPr="00EC36C4">
        <w:rPr>
          <w:rFonts w:ascii="Times New Roman" w:hAnsi="Times New Roman"/>
          <w:lang w:eastAsia="ru-RU"/>
        </w:rPr>
        <w:t>беріг чистоту свого серця, а гнів ніколи не заступив йому сонця Правди. І українці визнали його своїм Пророком, бо він обрав несхибний орієнтир у своїм житті, у своїй творчості і боротьбі. Він акумулював у собі досі ще не пізнаний нами до дна потенціал духовності української нації.</w:t>
      </w:r>
    </w:p>
    <w:p w:rsidR="00275517" w:rsidRPr="00EC36C4" w:rsidRDefault="00275517" w:rsidP="00520908">
      <w:pPr>
        <w:spacing w:after="0" w:line="240" w:lineRule="auto"/>
        <w:ind w:left="284" w:right="-87"/>
        <w:jc w:val="both"/>
        <w:rPr>
          <w:rFonts w:ascii="Times New Roman" w:hAnsi="Times New Roman"/>
          <w:b/>
          <w:lang w:eastAsia="ru-RU"/>
        </w:rPr>
      </w:pPr>
      <w:r w:rsidRPr="00EC36C4">
        <w:rPr>
          <w:rFonts w:ascii="Times New Roman" w:hAnsi="Times New Roman"/>
          <w:b/>
          <w:lang w:eastAsia="ru-RU"/>
        </w:rPr>
        <w:t>Ведучий 2.</w:t>
      </w:r>
    </w:p>
    <w:p w:rsidR="00275517" w:rsidRPr="00EC36C4" w:rsidRDefault="00275517" w:rsidP="00FE6376">
      <w:pPr>
        <w:spacing w:after="0" w:line="240" w:lineRule="auto"/>
        <w:ind w:left="284" w:right="-87" w:firstLine="424"/>
        <w:jc w:val="both"/>
        <w:rPr>
          <w:rFonts w:ascii="Times New Roman" w:hAnsi="Times New Roman"/>
          <w:lang w:eastAsia="ru-RU"/>
        </w:rPr>
      </w:pPr>
      <w:r w:rsidRPr="00EC36C4">
        <w:rPr>
          <w:rFonts w:ascii="Times New Roman" w:hAnsi="Times New Roman"/>
          <w:lang w:eastAsia="ru-RU"/>
        </w:rPr>
        <w:t>Мовчазно моляться за Україну уста, а на устах живе тихе слово заповіту. Тихе, як тихо росте квітка, тихе, як ясні зорі і тихі води України, тихе, як тихо мовлять про пам’ять і любов.</w:t>
      </w:r>
    </w:p>
    <w:p w:rsidR="00275517" w:rsidRPr="00EC36C4" w:rsidRDefault="00275517" w:rsidP="00FE6376">
      <w:pPr>
        <w:spacing w:after="0" w:line="240" w:lineRule="auto"/>
        <w:ind w:left="284" w:right="-87" w:firstLine="424"/>
        <w:jc w:val="both"/>
        <w:rPr>
          <w:rFonts w:ascii="Times New Roman" w:hAnsi="Times New Roman"/>
          <w:lang w:eastAsia="ru-RU"/>
        </w:rPr>
      </w:pPr>
      <w:r w:rsidRPr="00EC36C4">
        <w:rPr>
          <w:rFonts w:ascii="Times New Roman" w:hAnsi="Times New Roman"/>
          <w:lang w:eastAsia="ru-RU"/>
        </w:rPr>
        <w:lastRenderedPageBreak/>
        <w:t>Тихе слово заповіту, а чути його на цілий світ. І стоятиме це слово на сторожі людини, поки на землі є людство…</w:t>
      </w:r>
    </w:p>
    <w:p w:rsidR="00275517" w:rsidRDefault="00275517" w:rsidP="00EC36C4">
      <w:pPr>
        <w:spacing w:before="100" w:beforeAutospacing="1" w:after="0" w:line="240" w:lineRule="auto"/>
        <w:ind w:left="284" w:right="-87"/>
        <w:jc w:val="both"/>
        <w:rPr>
          <w:rFonts w:ascii="Times New Roman" w:hAnsi="Times New Roman"/>
          <w:b/>
          <w:i/>
          <w:lang w:eastAsia="ru-RU"/>
        </w:rPr>
      </w:pPr>
      <w:r w:rsidRPr="00EC36C4">
        <w:rPr>
          <w:rFonts w:ascii="Times New Roman" w:hAnsi="Times New Roman"/>
          <w:b/>
          <w:i/>
          <w:lang w:eastAsia="ru-RU"/>
        </w:rPr>
        <w:t>Хор виконує «Заповіт»</w:t>
      </w:r>
    </w:p>
    <w:p w:rsidR="00275517" w:rsidRDefault="00275517" w:rsidP="00EC36C4">
      <w:pPr>
        <w:spacing w:before="100" w:beforeAutospacing="1" w:after="0" w:line="240" w:lineRule="auto"/>
        <w:ind w:left="284" w:right="-87"/>
        <w:jc w:val="both"/>
        <w:rPr>
          <w:rFonts w:ascii="Times New Roman" w:hAnsi="Times New Roman"/>
          <w:b/>
          <w:i/>
          <w:lang w:eastAsia="ru-RU"/>
        </w:rPr>
      </w:pPr>
    </w:p>
    <w:p w:rsidR="00275517" w:rsidRDefault="00275517" w:rsidP="00EC36C4">
      <w:pPr>
        <w:shd w:val="clear" w:color="auto" w:fill="FFFFFF"/>
        <w:spacing w:after="0" w:line="240" w:lineRule="auto"/>
        <w:ind w:left="284" w:right="-87"/>
        <w:jc w:val="both"/>
        <w:rPr>
          <w:rFonts w:ascii="Times New Roman" w:hAnsi="Times New Roman"/>
          <w:b/>
          <w:i/>
          <w:lang w:eastAsia="ru-RU"/>
        </w:rPr>
      </w:pPr>
    </w:p>
    <w:p w:rsidR="00275517" w:rsidRPr="00EC36C4" w:rsidRDefault="00275517" w:rsidP="00EC36C4">
      <w:pPr>
        <w:shd w:val="clear" w:color="auto" w:fill="FFFFFF"/>
        <w:spacing w:after="0" w:line="240" w:lineRule="auto"/>
        <w:ind w:left="284" w:right="-87"/>
        <w:jc w:val="both"/>
        <w:rPr>
          <w:rFonts w:ascii="Times New Roman" w:hAnsi="Times New Roman"/>
          <w:b/>
          <w:color w:val="000000"/>
          <w:lang w:val="ru-RU" w:eastAsia="ru-RU"/>
        </w:rPr>
      </w:pPr>
      <w:r w:rsidRPr="00EC36C4">
        <w:rPr>
          <w:rFonts w:ascii="Times New Roman" w:hAnsi="Times New Roman"/>
          <w:b/>
          <w:color w:val="000000"/>
          <w:lang w:eastAsia="ru-RU"/>
        </w:rPr>
        <w:t xml:space="preserve">Галуга-Гринчак Світлана Олегівна, </w:t>
      </w:r>
    </w:p>
    <w:p w:rsidR="00275517" w:rsidRPr="00EC36C4" w:rsidRDefault="00275517" w:rsidP="00EC36C4">
      <w:pPr>
        <w:shd w:val="clear" w:color="auto" w:fill="FFFFFF"/>
        <w:spacing w:after="0" w:line="240" w:lineRule="auto"/>
        <w:ind w:left="284" w:right="-87"/>
        <w:jc w:val="both"/>
        <w:rPr>
          <w:rFonts w:ascii="Times New Roman" w:hAnsi="Times New Roman"/>
          <w:b/>
          <w:color w:val="000000"/>
          <w:lang w:eastAsia="ru-RU"/>
        </w:rPr>
      </w:pPr>
      <w:r>
        <w:rPr>
          <w:rFonts w:ascii="Times New Roman" w:hAnsi="Times New Roman"/>
          <w:b/>
          <w:color w:val="000000"/>
          <w:lang w:eastAsia="ru-RU"/>
        </w:rPr>
        <w:t xml:space="preserve">учитель української мови та літератури </w:t>
      </w:r>
      <w:r w:rsidRPr="00EC36C4">
        <w:rPr>
          <w:rFonts w:ascii="Times New Roman" w:hAnsi="Times New Roman"/>
          <w:b/>
          <w:color w:val="000000"/>
          <w:lang w:eastAsia="ru-RU"/>
        </w:rPr>
        <w:t>природничо-математичного ліцею</w:t>
      </w:r>
    </w:p>
    <w:p w:rsidR="00275517" w:rsidRPr="00EC36C4" w:rsidRDefault="00275517" w:rsidP="00EC36C4">
      <w:pPr>
        <w:spacing w:after="0" w:line="240" w:lineRule="auto"/>
        <w:ind w:left="284" w:right="-87"/>
        <w:jc w:val="center"/>
        <w:outlineLvl w:val="0"/>
        <w:rPr>
          <w:rFonts w:ascii="Times New Roman" w:hAnsi="Times New Roman"/>
          <w:b/>
          <w:i/>
          <w:lang w:val="ru-RU" w:eastAsia="ru-RU"/>
        </w:rPr>
      </w:pPr>
    </w:p>
    <w:p w:rsidR="00275517" w:rsidRDefault="00275517" w:rsidP="00EC36C4">
      <w:pPr>
        <w:spacing w:after="0" w:line="240" w:lineRule="auto"/>
        <w:ind w:left="284" w:right="-87"/>
        <w:jc w:val="center"/>
        <w:outlineLvl w:val="0"/>
        <w:rPr>
          <w:rFonts w:ascii="Times New Roman" w:hAnsi="Times New Roman"/>
          <w:b/>
          <w:i/>
          <w:lang w:eastAsia="ru-RU"/>
        </w:rPr>
      </w:pPr>
      <w:r w:rsidRPr="00EC36C4">
        <w:rPr>
          <w:rFonts w:ascii="Times New Roman" w:hAnsi="Times New Roman"/>
          <w:b/>
          <w:i/>
          <w:lang w:eastAsia="ru-RU"/>
        </w:rPr>
        <w:t>Шевченківський вечір</w:t>
      </w:r>
    </w:p>
    <w:p w:rsidR="00275517" w:rsidRPr="00EC36C4" w:rsidRDefault="00275517" w:rsidP="00EC36C4">
      <w:pPr>
        <w:spacing w:after="0" w:line="240" w:lineRule="auto"/>
        <w:ind w:left="284" w:right="-87"/>
        <w:jc w:val="center"/>
        <w:outlineLvl w:val="0"/>
        <w:rPr>
          <w:rFonts w:ascii="Times New Roman" w:hAnsi="Times New Roman"/>
          <w:b/>
          <w:i/>
          <w:lang w:eastAsia="ru-RU"/>
        </w:rPr>
      </w:pPr>
    </w:p>
    <w:p w:rsidR="00275517" w:rsidRPr="00EC36C4" w:rsidRDefault="00275517" w:rsidP="00EC36C4">
      <w:pPr>
        <w:spacing w:after="0" w:line="240" w:lineRule="auto"/>
        <w:ind w:left="284" w:right="-87"/>
        <w:jc w:val="center"/>
        <w:outlineLvl w:val="0"/>
        <w:rPr>
          <w:rFonts w:ascii="Times New Roman" w:hAnsi="Times New Roman"/>
          <w:b/>
          <w:lang w:val="ru-RU" w:eastAsia="ru-RU"/>
        </w:rPr>
      </w:pPr>
      <w:r w:rsidRPr="00EC36C4">
        <w:rPr>
          <w:rFonts w:ascii="Times New Roman" w:hAnsi="Times New Roman"/>
          <w:b/>
          <w:lang w:eastAsia="ru-RU"/>
        </w:rPr>
        <w:t>Свіча запалена від серця</w:t>
      </w:r>
    </w:p>
    <w:p w:rsidR="00275517" w:rsidRDefault="00275517" w:rsidP="00EC36C4">
      <w:pPr>
        <w:spacing w:after="0" w:line="240" w:lineRule="auto"/>
        <w:ind w:left="284" w:right="-87"/>
        <w:jc w:val="both"/>
        <w:outlineLvl w:val="0"/>
        <w:rPr>
          <w:rFonts w:ascii="Times New Roman" w:hAnsi="Times New Roman"/>
          <w:b/>
          <w:lang w:eastAsia="ru-RU"/>
        </w:rPr>
      </w:pPr>
    </w:p>
    <w:p w:rsidR="00275517" w:rsidRPr="00EC36C4" w:rsidRDefault="00275517" w:rsidP="00EC36C4">
      <w:pPr>
        <w:spacing w:after="0" w:line="240" w:lineRule="auto"/>
        <w:ind w:left="284" w:right="-87"/>
        <w:jc w:val="both"/>
        <w:outlineLvl w:val="0"/>
        <w:rPr>
          <w:rFonts w:ascii="Times New Roman" w:hAnsi="Times New Roman"/>
          <w:lang w:eastAsia="ru-RU"/>
        </w:rPr>
      </w:pPr>
      <w:r w:rsidRPr="00EC36C4">
        <w:rPr>
          <w:rFonts w:ascii="Times New Roman" w:hAnsi="Times New Roman"/>
          <w:b/>
          <w:lang w:val="en-US" w:eastAsia="ru-RU"/>
        </w:rPr>
        <w:t xml:space="preserve">Мета </w:t>
      </w:r>
      <w:r>
        <w:rPr>
          <w:rFonts w:ascii="Times New Roman" w:hAnsi="Times New Roman"/>
          <w:b/>
          <w:lang w:eastAsia="ru-RU"/>
        </w:rPr>
        <w:t xml:space="preserve">проведення </w:t>
      </w:r>
      <w:r w:rsidRPr="00EC36C4">
        <w:rPr>
          <w:rFonts w:ascii="Times New Roman" w:hAnsi="Times New Roman"/>
          <w:b/>
          <w:lang w:val="en-US" w:eastAsia="ru-RU"/>
        </w:rPr>
        <w:t xml:space="preserve">заходу: </w:t>
      </w:r>
    </w:p>
    <w:p w:rsidR="00275517" w:rsidRPr="00EC36C4" w:rsidRDefault="00275517" w:rsidP="00CF4F6A">
      <w:pPr>
        <w:numPr>
          <w:ilvl w:val="0"/>
          <w:numId w:val="2"/>
        </w:numPr>
        <w:spacing w:after="0" w:line="240" w:lineRule="auto"/>
        <w:ind w:left="284" w:right="-87"/>
        <w:jc w:val="both"/>
        <w:outlineLvl w:val="0"/>
        <w:rPr>
          <w:rFonts w:ascii="Times New Roman" w:hAnsi="Times New Roman"/>
          <w:lang w:eastAsia="ru-RU"/>
        </w:rPr>
      </w:pPr>
      <w:r w:rsidRPr="00EC36C4">
        <w:rPr>
          <w:rFonts w:ascii="Times New Roman" w:hAnsi="Times New Roman"/>
          <w:lang w:eastAsia="ru-RU"/>
        </w:rPr>
        <w:t xml:space="preserve">поглибити знання учнів про творчість Т.Шевченка; </w:t>
      </w:r>
    </w:p>
    <w:p w:rsidR="00275517" w:rsidRPr="00EC36C4" w:rsidRDefault="00275517" w:rsidP="00CF4F6A">
      <w:pPr>
        <w:numPr>
          <w:ilvl w:val="0"/>
          <w:numId w:val="2"/>
        </w:numPr>
        <w:spacing w:after="0" w:line="240" w:lineRule="auto"/>
        <w:ind w:left="284" w:right="-87"/>
        <w:jc w:val="both"/>
        <w:outlineLvl w:val="0"/>
        <w:rPr>
          <w:rFonts w:ascii="Times New Roman" w:hAnsi="Times New Roman"/>
          <w:lang w:eastAsia="ru-RU"/>
        </w:rPr>
      </w:pPr>
      <w:r w:rsidRPr="00EC36C4">
        <w:rPr>
          <w:rFonts w:ascii="Times New Roman" w:hAnsi="Times New Roman"/>
          <w:lang w:eastAsia="ru-RU"/>
        </w:rPr>
        <w:t xml:space="preserve">розвивати творчі здібності, музичний слух, почуття ритму, любов і повагу  до спадщини Т.Шевченка; </w:t>
      </w:r>
    </w:p>
    <w:p w:rsidR="00275517" w:rsidRPr="00EC36C4" w:rsidRDefault="00275517" w:rsidP="00CF4F6A">
      <w:pPr>
        <w:numPr>
          <w:ilvl w:val="0"/>
          <w:numId w:val="2"/>
        </w:numPr>
        <w:spacing w:after="0" w:line="240" w:lineRule="auto"/>
        <w:ind w:left="284" w:right="-87"/>
        <w:jc w:val="both"/>
        <w:outlineLvl w:val="0"/>
        <w:rPr>
          <w:rFonts w:ascii="Times New Roman" w:hAnsi="Times New Roman"/>
          <w:lang w:eastAsia="ru-RU"/>
        </w:rPr>
      </w:pPr>
      <w:r w:rsidRPr="00EC36C4">
        <w:rPr>
          <w:rFonts w:ascii="Times New Roman" w:hAnsi="Times New Roman"/>
          <w:lang w:eastAsia="ru-RU"/>
        </w:rPr>
        <w:t>виховувати в учнів активну громадянську позицію як один із проявів духовності; любов до національної культури, прагнення бути справжніми українцями; почуття гордості за Україну, за її національного генія – Т.Шевченка.</w:t>
      </w:r>
    </w:p>
    <w:p w:rsidR="00275517" w:rsidRDefault="00275517" w:rsidP="00EC36C4">
      <w:pPr>
        <w:spacing w:after="0" w:line="240" w:lineRule="auto"/>
        <w:ind w:right="-87" w:firstLine="284"/>
        <w:jc w:val="both"/>
        <w:rPr>
          <w:rFonts w:ascii="Times New Roman" w:hAnsi="Times New Roman"/>
          <w:b/>
          <w:lang w:eastAsia="ru-RU"/>
        </w:rPr>
      </w:pPr>
    </w:p>
    <w:p w:rsidR="00275517" w:rsidRPr="00EC36C4" w:rsidRDefault="00275517" w:rsidP="00EC36C4">
      <w:pPr>
        <w:spacing w:after="0" w:line="240" w:lineRule="auto"/>
        <w:ind w:right="-87" w:firstLine="284"/>
        <w:jc w:val="both"/>
        <w:rPr>
          <w:rFonts w:ascii="Times New Roman" w:hAnsi="Times New Roman"/>
          <w:lang w:eastAsia="ru-RU"/>
        </w:rPr>
      </w:pPr>
      <w:r w:rsidRPr="00EC36C4">
        <w:rPr>
          <w:rFonts w:ascii="Times New Roman" w:hAnsi="Times New Roman"/>
          <w:b/>
          <w:lang w:eastAsia="ru-RU"/>
        </w:rPr>
        <w:t>Звучить тривожна музика.</w:t>
      </w:r>
    </w:p>
    <w:p w:rsidR="00275517" w:rsidRPr="00EC36C4" w:rsidRDefault="00275517" w:rsidP="00EC36C4">
      <w:pPr>
        <w:spacing w:after="0" w:line="240" w:lineRule="auto"/>
        <w:ind w:right="-87" w:firstLine="284"/>
        <w:jc w:val="both"/>
        <w:rPr>
          <w:rFonts w:ascii="Times New Roman" w:hAnsi="Times New Roman"/>
          <w:lang w:eastAsia="ru-RU"/>
        </w:rPr>
      </w:pPr>
      <w:r>
        <w:rPr>
          <w:rFonts w:ascii="Times New Roman" w:hAnsi="Times New Roman"/>
          <w:lang w:eastAsia="ru-RU"/>
        </w:rPr>
        <w:t xml:space="preserve"> </w:t>
      </w:r>
      <w:r w:rsidRPr="00EC36C4">
        <w:rPr>
          <w:rFonts w:ascii="Times New Roman" w:hAnsi="Times New Roman"/>
          <w:lang w:eastAsia="ru-RU"/>
        </w:rPr>
        <w:t>Відкривається завіса. У центрі сцени – панорама, на якій відтворено мертву, спалену сонцем пустелю, два тисячолітні дуби, один з яких – зелений – дерево Життя, а другий – сухий – дерево Смерті.</w:t>
      </w:r>
    </w:p>
    <w:p w:rsidR="00275517" w:rsidRPr="00EC36C4" w:rsidRDefault="00275517" w:rsidP="00EC36C4">
      <w:pPr>
        <w:spacing w:after="0" w:line="240" w:lineRule="auto"/>
        <w:ind w:right="-87" w:firstLine="284"/>
        <w:jc w:val="both"/>
        <w:rPr>
          <w:rFonts w:ascii="Times New Roman" w:hAnsi="Times New Roman"/>
          <w:lang w:eastAsia="ru-RU"/>
        </w:rPr>
      </w:pPr>
      <w:r w:rsidRPr="00EC36C4">
        <w:rPr>
          <w:rFonts w:ascii="Times New Roman" w:hAnsi="Times New Roman"/>
          <w:lang w:eastAsia="ru-RU"/>
        </w:rPr>
        <w:t>Під зеленим дубом сидить босий, простоволосий, в убогій одежині, але міцний статурою дід, плаче. Над білою його головою прикріплена дощечка, на якій напис: „Хто мені, 120-річному, уклониться до пояса, той матиме літа мої”.</w:t>
      </w:r>
    </w:p>
    <w:p w:rsidR="00275517" w:rsidRPr="00EC36C4" w:rsidRDefault="00275517" w:rsidP="00EC36C4">
      <w:pPr>
        <w:spacing w:after="0" w:line="240" w:lineRule="auto"/>
        <w:ind w:right="-87" w:firstLine="284"/>
        <w:jc w:val="both"/>
        <w:rPr>
          <w:rFonts w:ascii="Times New Roman" w:hAnsi="Times New Roman"/>
          <w:lang w:eastAsia="ru-RU"/>
        </w:rPr>
      </w:pPr>
      <w:r w:rsidRPr="00EC36C4">
        <w:rPr>
          <w:rFonts w:ascii="Times New Roman" w:hAnsi="Times New Roman"/>
          <w:lang w:eastAsia="ru-RU"/>
        </w:rPr>
        <w:t>Під сухим дубом  на золотому троні сидить Смерть, у руках тримає косу, біля ніг лежить велика купа торбинок із золотом. Над її головою теж висить дощечка, на якій написано: „Хто мені, всемогутній Смерті, уклониться до землі сто разів, той одержить від мене торбину золота”.</w:t>
      </w:r>
    </w:p>
    <w:p w:rsidR="00275517" w:rsidRPr="00EC36C4" w:rsidRDefault="00275517" w:rsidP="00EC36C4">
      <w:pPr>
        <w:spacing w:after="0" w:line="240" w:lineRule="auto"/>
        <w:ind w:right="-87" w:firstLine="284"/>
        <w:jc w:val="both"/>
        <w:rPr>
          <w:rFonts w:ascii="Times New Roman" w:hAnsi="Times New Roman"/>
          <w:lang w:eastAsia="ru-RU"/>
        </w:rPr>
      </w:pPr>
      <w:r w:rsidRPr="00EC36C4">
        <w:rPr>
          <w:rFonts w:ascii="Times New Roman" w:hAnsi="Times New Roman"/>
          <w:lang w:eastAsia="ru-RU"/>
        </w:rPr>
        <w:t xml:space="preserve">Починають іти люди, босі, зморені, з різними знаряддями праці в руках. Минають старого, підходять до золотого трону, кланяються до </w:t>
      </w:r>
      <w:r w:rsidRPr="00EC36C4">
        <w:rPr>
          <w:rFonts w:ascii="Times New Roman" w:hAnsi="Times New Roman"/>
          <w:lang w:eastAsia="ru-RU"/>
        </w:rPr>
        <w:lastRenderedPageBreak/>
        <w:t>землі, потім з великої купи хапають торбинку золота і з неприхованою біжать додому. Старий дід мовчить, лише сильніше течуть сльози.</w:t>
      </w:r>
    </w:p>
    <w:p w:rsidR="00275517" w:rsidRPr="00EC36C4" w:rsidRDefault="00275517" w:rsidP="00EC36C4">
      <w:pPr>
        <w:spacing w:after="0" w:line="240" w:lineRule="auto"/>
        <w:ind w:right="-87" w:firstLine="284"/>
        <w:jc w:val="both"/>
        <w:rPr>
          <w:rFonts w:ascii="Times New Roman" w:hAnsi="Times New Roman"/>
          <w:lang w:eastAsia="ru-RU"/>
        </w:rPr>
      </w:pPr>
      <w:r w:rsidRPr="00EC36C4">
        <w:rPr>
          <w:rFonts w:ascii="Times New Roman" w:hAnsi="Times New Roman"/>
          <w:lang w:eastAsia="ru-RU"/>
        </w:rPr>
        <w:t>Виходить юнак у брилі, з торбою за плечима, у старій свиті, зупиняється, розглядає написи.</w:t>
      </w:r>
    </w:p>
    <w:p w:rsidR="00275517" w:rsidRPr="00EC36C4" w:rsidRDefault="00275517" w:rsidP="00EC36C4">
      <w:pPr>
        <w:spacing w:after="0" w:line="240" w:lineRule="auto"/>
        <w:ind w:right="-87" w:firstLine="284"/>
        <w:jc w:val="both"/>
        <w:rPr>
          <w:rFonts w:ascii="Times New Roman" w:hAnsi="Times New Roman"/>
          <w:lang w:eastAsia="ru-RU"/>
        </w:rPr>
      </w:pPr>
      <w:r w:rsidRPr="00EC36C4">
        <w:rPr>
          <w:rFonts w:ascii="Times New Roman" w:hAnsi="Times New Roman"/>
          <w:b/>
          <w:lang w:eastAsia="ru-RU"/>
        </w:rPr>
        <w:t>Смерть.</w:t>
      </w:r>
      <w:r w:rsidRPr="00EC36C4">
        <w:rPr>
          <w:rFonts w:ascii="Times New Roman" w:hAnsi="Times New Roman"/>
          <w:lang w:eastAsia="ru-RU"/>
        </w:rPr>
        <w:t xml:space="preserve">  До мене, до мене, юначе, йди. Не пожалкуєш. Поклонися мені і отримаєш мішок золота.</w:t>
      </w:r>
    </w:p>
    <w:p w:rsidR="00275517" w:rsidRPr="00EC36C4" w:rsidRDefault="00275517" w:rsidP="00EC36C4">
      <w:pPr>
        <w:spacing w:after="0" w:line="240" w:lineRule="auto"/>
        <w:ind w:right="-87" w:firstLine="284"/>
        <w:jc w:val="both"/>
        <w:rPr>
          <w:rFonts w:ascii="Times New Roman" w:hAnsi="Times New Roman"/>
          <w:lang w:eastAsia="ru-RU"/>
        </w:rPr>
      </w:pPr>
      <w:r w:rsidRPr="00EC36C4">
        <w:rPr>
          <w:rFonts w:ascii="Times New Roman" w:hAnsi="Times New Roman"/>
          <w:lang w:eastAsia="ru-RU"/>
        </w:rPr>
        <w:t>Хлопець рішуче повертається до Смерті спиною й підходить до дерева Життя. Кланяється низько-низесенько дідові. Потім скидає з себе стару свитку.</w:t>
      </w:r>
    </w:p>
    <w:p w:rsidR="00275517" w:rsidRPr="00EC36C4" w:rsidRDefault="00275517" w:rsidP="00EC36C4">
      <w:pPr>
        <w:spacing w:after="0" w:line="240" w:lineRule="auto"/>
        <w:ind w:right="-87" w:firstLine="284"/>
        <w:jc w:val="both"/>
        <w:rPr>
          <w:rFonts w:ascii="Times New Roman" w:hAnsi="Times New Roman"/>
          <w:lang w:eastAsia="ru-RU"/>
        </w:rPr>
      </w:pPr>
      <w:r w:rsidRPr="00EC36C4">
        <w:rPr>
          <w:rFonts w:ascii="Times New Roman" w:hAnsi="Times New Roman"/>
          <w:b/>
          <w:lang w:eastAsia="ru-RU"/>
        </w:rPr>
        <w:t>Юнак.</w:t>
      </w:r>
      <w:r w:rsidRPr="00EC36C4">
        <w:rPr>
          <w:rFonts w:ascii="Times New Roman" w:hAnsi="Times New Roman"/>
          <w:lang w:eastAsia="ru-RU"/>
        </w:rPr>
        <w:t xml:space="preserve"> Станьте на неї, дідусю. Зігрійте свої ноги. </w:t>
      </w:r>
    </w:p>
    <w:p w:rsidR="00275517" w:rsidRPr="00EC36C4" w:rsidRDefault="00275517" w:rsidP="00EC36C4">
      <w:pPr>
        <w:spacing w:after="0" w:line="240" w:lineRule="auto"/>
        <w:ind w:right="-87" w:firstLine="284"/>
        <w:jc w:val="both"/>
        <w:rPr>
          <w:rFonts w:ascii="Times New Roman" w:hAnsi="Times New Roman"/>
          <w:lang w:eastAsia="ru-RU"/>
        </w:rPr>
      </w:pPr>
      <w:r w:rsidRPr="00EC36C4">
        <w:rPr>
          <w:rFonts w:ascii="Times New Roman" w:hAnsi="Times New Roman"/>
          <w:b/>
          <w:lang w:eastAsia="ru-RU"/>
        </w:rPr>
        <w:t>Дід.</w:t>
      </w:r>
      <w:r w:rsidRPr="00EC36C4">
        <w:rPr>
          <w:rFonts w:ascii="Times New Roman" w:hAnsi="Times New Roman"/>
          <w:lang w:eastAsia="ru-RU"/>
        </w:rPr>
        <w:t xml:space="preserve"> Велике у тебе серце, сину мій! Люди, які кланяються золоту, ніколи не кланяються серцю людини. За те, що ти, юначе, поклонився людині, а не золоту, матимеш не літа мої, а вічність.</w:t>
      </w:r>
    </w:p>
    <w:p w:rsidR="00275517" w:rsidRPr="00EC36C4" w:rsidRDefault="00275517" w:rsidP="00EC36C4">
      <w:pPr>
        <w:spacing w:after="0" w:line="240" w:lineRule="auto"/>
        <w:ind w:right="-87" w:firstLine="284"/>
        <w:jc w:val="both"/>
        <w:rPr>
          <w:rFonts w:ascii="Times New Roman" w:hAnsi="Times New Roman"/>
          <w:lang w:eastAsia="ru-RU"/>
        </w:rPr>
      </w:pPr>
      <w:r w:rsidRPr="00EC36C4">
        <w:rPr>
          <w:rFonts w:ascii="Times New Roman" w:hAnsi="Times New Roman"/>
          <w:lang w:eastAsia="ru-RU"/>
        </w:rPr>
        <w:t>Юнак кланяється низько дідові ще раз. Витягує з торбини окраєць хліба, воду і дає дідові.</w:t>
      </w:r>
    </w:p>
    <w:p w:rsidR="00275517" w:rsidRPr="00EC36C4" w:rsidRDefault="00275517" w:rsidP="00EC36C4">
      <w:pPr>
        <w:spacing w:after="0" w:line="240" w:lineRule="auto"/>
        <w:ind w:right="-87" w:firstLine="284"/>
        <w:jc w:val="both"/>
        <w:rPr>
          <w:rFonts w:ascii="Times New Roman" w:hAnsi="Times New Roman"/>
          <w:lang w:eastAsia="ru-RU"/>
        </w:rPr>
      </w:pPr>
      <w:r w:rsidRPr="00EC36C4">
        <w:rPr>
          <w:rFonts w:ascii="Times New Roman" w:hAnsi="Times New Roman"/>
          <w:b/>
          <w:lang w:eastAsia="ru-RU"/>
        </w:rPr>
        <w:t>Дід.</w:t>
      </w:r>
      <w:r w:rsidRPr="00EC36C4">
        <w:rPr>
          <w:rFonts w:ascii="Times New Roman" w:hAnsi="Times New Roman"/>
          <w:lang w:eastAsia="ru-RU"/>
        </w:rPr>
        <w:t xml:space="preserve"> А як же тебе звати, хлопче?</w:t>
      </w:r>
    </w:p>
    <w:p w:rsidR="00275517" w:rsidRPr="00EC36C4" w:rsidRDefault="00275517" w:rsidP="00EC36C4">
      <w:pPr>
        <w:spacing w:after="0" w:line="240" w:lineRule="auto"/>
        <w:ind w:right="-87" w:firstLine="284"/>
        <w:jc w:val="both"/>
        <w:rPr>
          <w:rFonts w:ascii="Times New Roman" w:hAnsi="Times New Roman"/>
          <w:lang w:eastAsia="ru-RU"/>
        </w:rPr>
      </w:pPr>
      <w:r w:rsidRPr="00EC36C4">
        <w:rPr>
          <w:rFonts w:ascii="Times New Roman" w:hAnsi="Times New Roman"/>
          <w:b/>
          <w:lang w:eastAsia="ru-RU"/>
        </w:rPr>
        <w:t>Юнак.</w:t>
      </w:r>
      <w:r w:rsidRPr="00EC36C4">
        <w:rPr>
          <w:rFonts w:ascii="Times New Roman" w:hAnsi="Times New Roman"/>
          <w:lang w:eastAsia="ru-RU"/>
        </w:rPr>
        <w:t xml:space="preserve"> Тарасієм.</w:t>
      </w:r>
    </w:p>
    <w:p w:rsidR="00275517" w:rsidRPr="00EC36C4" w:rsidRDefault="00275517" w:rsidP="00EC36C4">
      <w:pPr>
        <w:spacing w:after="0" w:line="240" w:lineRule="auto"/>
        <w:ind w:right="-87" w:firstLine="284"/>
        <w:jc w:val="both"/>
        <w:rPr>
          <w:rFonts w:ascii="Times New Roman" w:hAnsi="Times New Roman"/>
          <w:lang w:eastAsia="ru-RU"/>
        </w:rPr>
      </w:pPr>
      <w:r w:rsidRPr="00EC36C4">
        <w:rPr>
          <w:rFonts w:ascii="Times New Roman" w:hAnsi="Times New Roman"/>
          <w:b/>
          <w:lang w:eastAsia="ru-RU"/>
        </w:rPr>
        <w:t>Дід.</w:t>
      </w:r>
      <w:r w:rsidRPr="00EC36C4">
        <w:rPr>
          <w:rFonts w:ascii="Times New Roman" w:hAnsi="Times New Roman"/>
          <w:lang w:eastAsia="ru-RU"/>
        </w:rPr>
        <w:t xml:space="preserve"> Ой сину, бурхливе, неспокійне життя матимеш, проте вічною буде слава твоя.</w:t>
      </w:r>
    </w:p>
    <w:p w:rsidR="00275517" w:rsidRPr="00EC36C4" w:rsidRDefault="00275517" w:rsidP="00EC36C4">
      <w:pPr>
        <w:spacing w:after="0" w:line="240" w:lineRule="auto"/>
        <w:ind w:right="-87" w:firstLine="284"/>
        <w:jc w:val="both"/>
        <w:rPr>
          <w:rFonts w:ascii="Times New Roman" w:hAnsi="Times New Roman"/>
          <w:lang w:eastAsia="ru-RU"/>
        </w:rPr>
      </w:pPr>
      <w:r w:rsidRPr="00EC36C4">
        <w:rPr>
          <w:rFonts w:ascii="Times New Roman" w:hAnsi="Times New Roman"/>
          <w:lang w:eastAsia="ru-RU"/>
        </w:rPr>
        <w:t>Юнак кланяється ще раз і йде своєю дорогою.</w:t>
      </w:r>
    </w:p>
    <w:p w:rsidR="00275517" w:rsidRPr="00EC36C4" w:rsidRDefault="00275517" w:rsidP="00EC36C4">
      <w:pPr>
        <w:spacing w:after="0" w:line="240" w:lineRule="auto"/>
        <w:ind w:right="-87" w:firstLine="284"/>
        <w:jc w:val="both"/>
        <w:rPr>
          <w:rFonts w:ascii="Times New Roman" w:hAnsi="Times New Roman"/>
          <w:lang w:eastAsia="ru-RU"/>
        </w:rPr>
      </w:pPr>
      <w:r w:rsidRPr="00EC36C4">
        <w:rPr>
          <w:rFonts w:ascii="Times New Roman" w:hAnsi="Times New Roman"/>
          <w:lang w:eastAsia="ru-RU"/>
        </w:rPr>
        <w:t>Закривається завіса.</w:t>
      </w:r>
    </w:p>
    <w:p w:rsidR="00275517" w:rsidRPr="00EC36C4" w:rsidRDefault="00275517" w:rsidP="00EC36C4">
      <w:pPr>
        <w:spacing w:after="0" w:line="240" w:lineRule="auto"/>
        <w:ind w:right="-87" w:firstLine="284"/>
        <w:jc w:val="both"/>
        <w:rPr>
          <w:rFonts w:ascii="Times New Roman" w:hAnsi="Times New Roman"/>
          <w:lang w:eastAsia="ru-RU"/>
        </w:rPr>
      </w:pPr>
      <w:r w:rsidRPr="00EC36C4">
        <w:rPr>
          <w:rFonts w:ascii="Times New Roman" w:hAnsi="Times New Roman"/>
          <w:lang w:eastAsia="ru-RU"/>
        </w:rPr>
        <w:t>За сценою звучить голос:</w:t>
      </w:r>
    </w:p>
    <w:p w:rsidR="00275517" w:rsidRPr="00EC36C4" w:rsidRDefault="00275517" w:rsidP="00EC36C4">
      <w:pPr>
        <w:spacing w:after="0" w:line="240" w:lineRule="auto"/>
        <w:ind w:right="-87" w:firstLine="284"/>
        <w:jc w:val="both"/>
        <w:rPr>
          <w:rFonts w:ascii="Times New Roman" w:hAnsi="Times New Roman"/>
          <w:lang w:eastAsia="ru-RU"/>
        </w:rPr>
      </w:pPr>
      <w:r w:rsidRPr="00EC36C4">
        <w:rPr>
          <w:rFonts w:ascii="Times New Roman" w:hAnsi="Times New Roman"/>
          <w:lang w:eastAsia="ru-RU"/>
        </w:rPr>
        <w:t>Пішов юнак, пішов у вічність, щоб</w:t>
      </w:r>
    </w:p>
    <w:p w:rsidR="00275517" w:rsidRPr="00EC36C4" w:rsidRDefault="00275517" w:rsidP="00EC36C4">
      <w:pPr>
        <w:spacing w:after="0" w:line="240" w:lineRule="auto"/>
        <w:ind w:right="-87" w:firstLine="284"/>
        <w:jc w:val="both"/>
        <w:rPr>
          <w:rFonts w:ascii="Times New Roman" w:hAnsi="Times New Roman"/>
          <w:lang w:eastAsia="ru-RU"/>
        </w:rPr>
      </w:pPr>
      <w:r w:rsidRPr="00EC36C4">
        <w:rPr>
          <w:rFonts w:ascii="Times New Roman" w:hAnsi="Times New Roman"/>
          <w:lang w:eastAsia="ru-RU"/>
        </w:rPr>
        <w:t xml:space="preserve">...Сонцем, сонцем жити, </w:t>
      </w:r>
    </w:p>
    <w:p w:rsidR="00275517" w:rsidRPr="00EC36C4" w:rsidRDefault="00275517" w:rsidP="00EC36C4">
      <w:pPr>
        <w:spacing w:after="0" w:line="240" w:lineRule="auto"/>
        <w:ind w:right="-87" w:firstLine="284"/>
        <w:jc w:val="both"/>
        <w:rPr>
          <w:rFonts w:ascii="Times New Roman" w:hAnsi="Times New Roman"/>
          <w:lang w:eastAsia="ru-RU"/>
        </w:rPr>
      </w:pPr>
      <w:r w:rsidRPr="00EC36C4">
        <w:rPr>
          <w:rFonts w:ascii="Times New Roman" w:hAnsi="Times New Roman"/>
          <w:lang w:eastAsia="ru-RU"/>
        </w:rPr>
        <w:t>яке й не сходило тоді,</w:t>
      </w:r>
    </w:p>
    <w:p w:rsidR="00275517" w:rsidRPr="00EC36C4" w:rsidRDefault="00275517" w:rsidP="00EC36C4">
      <w:pPr>
        <w:spacing w:after="0" w:line="240" w:lineRule="auto"/>
        <w:ind w:right="-87" w:firstLine="284"/>
        <w:jc w:val="both"/>
        <w:rPr>
          <w:rFonts w:ascii="Times New Roman" w:hAnsi="Times New Roman"/>
          <w:lang w:eastAsia="ru-RU"/>
        </w:rPr>
      </w:pPr>
      <w:r w:rsidRPr="00EC36C4">
        <w:rPr>
          <w:rFonts w:ascii="Times New Roman" w:hAnsi="Times New Roman"/>
          <w:lang w:eastAsia="ru-RU"/>
        </w:rPr>
        <w:t>а тільки велетню видніло</w:t>
      </w:r>
    </w:p>
    <w:p w:rsidR="00275517" w:rsidRPr="00EC36C4" w:rsidRDefault="00275517" w:rsidP="00EC36C4">
      <w:pPr>
        <w:spacing w:after="0" w:line="240" w:lineRule="auto"/>
        <w:ind w:right="-87" w:firstLine="284"/>
        <w:jc w:val="both"/>
        <w:rPr>
          <w:rFonts w:ascii="Times New Roman" w:hAnsi="Times New Roman"/>
          <w:lang w:eastAsia="ru-RU"/>
        </w:rPr>
      </w:pPr>
      <w:r w:rsidRPr="00EC36C4">
        <w:rPr>
          <w:rFonts w:ascii="Times New Roman" w:hAnsi="Times New Roman"/>
          <w:lang w:eastAsia="ru-RU"/>
        </w:rPr>
        <w:t>з-за чорних мурів вікових,</w:t>
      </w:r>
    </w:p>
    <w:p w:rsidR="00275517" w:rsidRPr="00EC36C4" w:rsidRDefault="00275517" w:rsidP="00EC36C4">
      <w:pPr>
        <w:spacing w:after="0" w:line="240" w:lineRule="auto"/>
        <w:ind w:right="-87" w:firstLine="284"/>
        <w:jc w:val="both"/>
        <w:rPr>
          <w:rFonts w:ascii="Times New Roman" w:hAnsi="Times New Roman"/>
          <w:lang w:eastAsia="ru-RU"/>
        </w:rPr>
      </w:pPr>
      <w:r w:rsidRPr="00EC36C4">
        <w:rPr>
          <w:rFonts w:ascii="Times New Roman" w:hAnsi="Times New Roman"/>
          <w:lang w:eastAsia="ru-RU"/>
        </w:rPr>
        <w:t>І думи, думи освітило...</w:t>
      </w:r>
    </w:p>
    <w:p w:rsidR="00275517" w:rsidRPr="00EC36C4" w:rsidRDefault="00275517" w:rsidP="00EC36C4">
      <w:pPr>
        <w:spacing w:after="0" w:line="240" w:lineRule="auto"/>
        <w:ind w:right="-87" w:firstLine="284"/>
        <w:jc w:val="both"/>
        <w:rPr>
          <w:rFonts w:ascii="Times New Roman" w:hAnsi="Times New Roman"/>
          <w:lang w:eastAsia="ru-RU"/>
        </w:rPr>
      </w:pPr>
      <w:r w:rsidRPr="00EC36C4">
        <w:rPr>
          <w:rFonts w:ascii="Times New Roman" w:hAnsi="Times New Roman"/>
          <w:lang w:eastAsia="ru-RU"/>
        </w:rPr>
        <w:t xml:space="preserve">Як не гордитись нам за них.  </w:t>
      </w:r>
    </w:p>
    <w:p w:rsidR="00275517" w:rsidRPr="00EC36C4" w:rsidRDefault="00275517" w:rsidP="00EC36C4">
      <w:pPr>
        <w:spacing w:after="0" w:line="240" w:lineRule="auto"/>
        <w:ind w:right="-87" w:firstLine="284"/>
        <w:jc w:val="both"/>
        <w:rPr>
          <w:rFonts w:ascii="Times New Roman" w:hAnsi="Times New Roman"/>
          <w:b/>
          <w:i/>
          <w:lang w:eastAsia="ru-RU"/>
        </w:rPr>
      </w:pPr>
      <w:r w:rsidRPr="00EC36C4">
        <w:rPr>
          <w:rFonts w:ascii="Times New Roman" w:hAnsi="Times New Roman"/>
          <w:lang w:eastAsia="ru-RU"/>
        </w:rPr>
        <w:t xml:space="preserve">У цей час змінюється декорація на сцені. Опускається портет Т.Шевченка, на якому він – молодий. Нижче – напис: </w:t>
      </w:r>
      <w:r w:rsidRPr="00EC36C4">
        <w:rPr>
          <w:rFonts w:ascii="Times New Roman" w:hAnsi="Times New Roman"/>
          <w:b/>
          <w:lang w:eastAsia="ru-RU"/>
        </w:rPr>
        <w:t>„Т.Г.Шевченко народився 09.03.1814р., живе донині в кожному, хто відчувається</w:t>
      </w:r>
      <w:r w:rsidRPr="00EC36C4">
        <w:rPr>
          <w:rFonts w:ascii="Times New Roman" w:hAnsi="Times New Roman"/>
          <w:b/>
          <w:i/>
          <w:lang w:eastAsia="ru-RU"/>
        </w:rPr>
        <w:t xml:space="preserve"> українцем перед Богом.”</w:t>
      </w:r>
    </w:p>
    <w:p w:rsidR="00275517" w:rsidRPr="00EC36C4" w:rsidRDefault="00275517" w:rsidP="00EC36C4">
      <w:pPr>
        <w:spacing w:after="0" w:line="240" w:lineRule="auto"/>
        <w:ind w:right="-87" w:firstLine="284"/>
        <w:jc w:val="both"/>
        <w:rPr>
          <w:rFonts w:ascii="Times New Roman" w:hAnsi="Times New Roman"/>
          <w:lang w:eastAsia="ru-RU"/>
        </w:rPr>
      </w:pPr>
      <w:r w:rsidRPr="00EC36C4">
        <w:rPr>
          <w:rFonts w:ascii="Times New Roman" w:hAnsi="Times New Roman"/>
          <w:lang w:eastAsia="ru-RU"/>
        </w:rPr>
        <w:t>Виходять ведучі.</w:t>
      </w:r>
    </w:p>
    <w:p w:rsidR="00275517" w:rsidRPr="00EC36C4" w:rsidRDefault="00275517" w:rsidP="00EC36C4">
      <w:pPr>
        <w:spacing w:after="0" w:line="240" w:lineRule="auto"/>
        <w:ind w:right="-87" w:firstLine="284"/>
        <w:jc w:val="both"/>
        <w:rPr>
          <w:rFonts w:ascii="Times New Roman" w:hAnsi="Times New Roman"/>
          <w:lang w:eastAsia="ru-RU"/>
        </w:rPr>
      </w:pPr>
      <w:r w:rsidRPr="00EC36C4">
        <w:rPr>
          <w:rFonts w:ascii="Times New Roman" w:hAnsi="Times New Roman"/>
          <w:b/>
          <w:lang w:eastAsia="ru-RU"/>
        </w:rPr>
        <w:t>Ведучий 1.</w:t>
      </w:r>
      <w:r w:rsidRPr="00EC36C4">
        <w:rPr>
          <w:rFonts w:ascii="Times New Roman" w:hAnsi="Times New Roman"/>
          <w:lang w:eastAsia="ru-RU"/>
        </w:rPr>
        <w:t xml:space="preserve"> І пішов молодий Шевченко у світи, щоб відкрити нам стовпи, на яких тримається людина і людський світ. Пішов, щоб оспівати Любов і Красу, Добро і Правду, щоб ми зробили це своєю вічною піснею. </w:t>
      </w:r>
    </w:p>
    <w:p w:rsidR="00275517" w:rsidRPr="00EC36C4" w:rsidRDefault="00275517" w:rsidP="00EC36C4">
      <w:pPr>
        <w:spacing w:after="0" w:line="240" w:lineRule="auto"/>
        <w:ind w:right="-87" w:firstLine="284"/>
        <w:jc w:val="both"/>
        <w:rPr>
          <w:rFonts w:ascii="Times New Roman" w:hAnsi="Times New Roman"/>
          <w:lang w:eastAsia="ru-RU"/>
        </w:rPr>
      </w:pPr>
      <w:r w:rsidRPr="00EC36C4">
        <w:rPr>
          <w:rFonts w:ascii="Times New Roman" w:hAnsi="Times New Roman"/>
          <w:b/>
          <w:lang w:eastAsia="ru-RU"/>
        </w:rPr>
        <w:lastRenderedPageBreak/>
        <w:t>Ведучий 2.</w:t>
      </w:r>
      <w:r w:rsidRPr="00EC36C4">
        <w:rPr>
          <w:rFonts w:ascii="Times New Roman" w:hAnsi="Times New Roman"/>
          <w:lang w:eastAsia="ru-RU"/>
        </w:rPr>
        <w:t xml:space="preserve"> Але, на превеликий жаль, не всі розуміли Тараса Шевченка. Багато на це причин, особливо політичних. Кожен, хто хотів очолити Україну, брав собі за помічника Т.Г.Шевченка. І трактував його творчість так, як було вигідно. Усе те, що ми не можемо сприймати, лягає в основу казки – міфу.</w:t>
      </w:r>
    </w:p>
    <w:p w:rsidR="00275517" w:rsidRPr="00EC36C4" w:rsidRDefault="00275517" w:rsidP="00EC36C4">
      <w:pPr>
        <w:spacing w:after="0" w:line="240" w:lineRule="auto"/>
        <w:ind w:right="-87" w:firstLine="284"/>
        <w:jc w:val="both"/>
        <w:rPr>
          <w:rFonts w:ascii="Times New Roman" w:hAnsi="Times New Roman"/>
          <w:lang w:eastAsia="ru-RU"/>
        </w:rPr>
      </w:pPr>
      <w:r w:rsidRPr="00EC36C4">
        <w:rPr>
          <w:rFonts w:ascii="Times New Roman" w:hAnsi="Times New Roman"/>
          <w:b/>
          <w:lang w:eastAsia="ru-RU"/>
        </w:rPr>
        <w:t>Ведучий 1.</w:t>
      </w:r>
      <w:r w:rsidRPr="00EC36C4">
        <w:rPr>
          <w:rFonts w:ascii="Times New Roman" w:hAnsi="Times New Roman"/>
          <w:lang w:eastAsia="ru-RU"/>
        </w:rPr>
        <w:t xml:space="preserve"> У кожного - свій Шевченко, бо всяк вибирає в його спадщині те, що йому найближче. Всяк бере у Шевченка стільки, скільки здужа. Всяк пише про нього так, як може.</w:t>
      </w:r>
    </w:p>
    <w:p w:rsidR="00275517" w:rsidRPr="00EC36C4" w:rsidRDefault="00275517" w:rsidP="00EC36C4">
      <w:pPr>
        <w:spacing w:after="0" w:line="240" w:lineRule="auto"/>
        <w:ind w:right="-87" w:firstLine="284"/>
        <w:jc w:val="both"/>
        <w:rPr>
          <w:rFonts w:ascii="Times New Roman" w:hAnsi="Times New Roman"/>
          <w:lang w:eastAsia="ru-RU"/>
        </w:rPr>
      </w:pPr>
      <w:r w:rsidRPr="00EC36C4">
        <w:rPr>
          <w:rFonts w:ascii="Times New Roman" w:hAnsi="Times New Roman"/>
          <w:b/>
          <w:lang w:eastAsia="ru-RU"/>
        </w:rPr>
        <w:t xml:space="preserve">Ведучий 2. </w:t>
      </w:r>
      <w:r w:rsidRPr="00EC36C4">
        <w:rPr>
          <w:rFonts w:ascii="Times New Roman" w:hAnsi="Times New Roman"/>
          <w:lang w:eastAsia="ru-RU"/>
        </w:rPr>
        <w:t>А сам Шевченко як явище велике і вічне – невичерпний і нескінченний. Він росте і розвивається в часі, в історії, і нам ще йти і йти до його осягнення. Шевченко – завжди попереду. До нього треба доростати усім життям!</w:t>
      </w:r>
    </w:p>
    <w:p w:rsidR="00275517" w:rsidRPr="00EC36C4" w:rsidRDefault="00275517" w:rsidP="00EC36C4">
      <w:pPr>
        <w:spacing w:after="0" w:line="240" w:lineRule="auto"/>
        <w:ind w:right="-87" w:firstLine="284"/>
        <w:jc w:val="both"/>
        <w:rPr>
          <w:rFonts w:ascii="Times New Roman" w:hAnsi="Times New Roman"/>
          <w:b/>
          <w:lang w:eastAsia="ru-RU"/>
        </w:rPr>
      </w:pPr>
      <w:r w:rsidRPr="00EC36C4">
        <w:rPr>
          <w:rFonts w:ascii="Times New Roman" w:hAnsi="Times New Roman"/>
          <w:b/>
          <w:lang w:eastAsia="ru-RU"/>
        </w:rPr>
        <w:t xml:space="preserve">Ведучий 1. </w:t>
      </w:r>
      <w:r w:rsidRPr="00EC36C4">
        <w:rPr>
          <w:rFonts w:ascii="Times New Roman" w:hAnsi="Times New Roman"/>
          <w:lang w:eastAsia="ru-RU"/>
        </w:rPr>
        <w:t>Два шляхи стелились перед ним...</w:t>
      </w:r>
    </w:p>
    <w:p w:rsidR="00275517" w:rsidRPr="00EC36C4" w:rsidRDefault="00275517" w:rsidP="00EC36C4">
      <w:pPr>
        <w:tabs>
          <w:tab w:val="left" w:pos="1958"/>
        </w:tabs>
        <w:spacing w:after="0" w:line="240" w:lineRule="auto"/>
        <w:ind w:right="-87" w:firstLine="284"/>
        <w:jc w:val="both"/>
        <w:rPr>
          <w:rFonts w:ascii="Times New Roman" w:hAnsi="Times New Roman"/>
          <w:lang w:eastAsia="ru-RU"/>
        </w:rPr>
      </w:pPr>
      <w:r>
        <w:rPr>
          <w:rFonts w:ascii="Times New Roman" w:hAnsi="Times New Roman"/>
          <w:lang w:eastAsia="ru-RU"/>
        </w:rPr>
        <w:t xml:space="preserve">                    </w:t>
      </w:r>
      <w:r w:rsidRPr="00EC36C4">
        <w:rPr>
          <w:rFonts w:ascii="Times New Roman" w:hAnsi="Times New Roman"/>
          <w:lang w:eastAsia="ru-RU"/>
        </w:rPr>
        <w:t>Дві дороги виділись – дві Долі.</w:t>
      </w:r>
    </w:p>
    <w:p w:rsidR="00275517" w:rsidRPr="00EC36C4" w:rsidRDefault="00275517" w:rsidP="00EC36C4">
      <w:pPr>
        <w:tabs>
          <w:tab w:val="left" w:pos="1958"/>
        </w:tabs>
        <w:spacing w:after="0" w:line="240" w:lineRule="auto"/>
        <w:ind w:right="-87" w:firstLine="284"/>
        <w:jc w:val="both"/>
        <w:rPr>
          <w:rFonts w:ascii="Times New Roman" w:hAnsi="Times New Roman"/>
          <w:lang w:eastAsia="ru-RU"/>
        </w:rPr>
      </w:pPr>
      <w:r w:rsidRPr="00EC36C4">
        <w:rPr>
          <w:rFonts w:ascii="Times New Roman" w:hAnsi="Times New Roman"/>
          <w:lang w:eastAsia="ru-RU"/>
        </w:rPr>
        <w:t>Виходить Шевченко з молодою вродливою  багато одягненою дівчиною.</w:t>
      </w:r>
    </w:p>
    <w:p w:rsidR="00275517" w:rsidRPr="00EC36C4" w:rsidRDefault="00275517" w:rsidP="00EC36C4">
      <w:pPr>
        <w:tabs>
          <w:tab w:val="left" w:pos="1958"/>
        </w:tabs>
        <w:spacing w:after="0" w:line="240" w:lineRule="auto"/>
        <w:ind w:right="-87" w:firstLine="284"/>
        <w:jc w:val="both"/>
        <w:outlineLvl w:val="0"/>
        <w:rPr>
          <w:rFonts w:ascii="Times New Roman" w:hAnsi="Times New Roman"/>
          <w:lang w:eastAsia="ru-RU"/>
        </w:rPr>
      </w:pPr>
      <w:r w:rsidRPr="00EC36C4">
        <w:rPr>
          <w:rFonts w:ascii="Times New Roman" w:hAnsi="Times New Roman"/>
          <w:b/>
          <w:lang w:eastAsia="ru-RU"/>
        </w:rPr>
        <w:t xml:space="preserve">Ведучий 2. </w:t>
      </w:r>
      <w:r w:rsidRPr="00EC36C4">
        <w:rPr>
          <w:rFonts w:ascii="Times New Roman" w:hAnsi="Times New Roman"/>
          <w:lang w:eastAsia="ru-RU"/>
        </w:rPr>
        <w:t>Перша Доля з поглядом палким</w:t>
      </w:r>
    </w:p>
    <w:p w:rsidR="00275517" w:rsidRPr="00EC36C4" w:rsidRDefault="00275517" w:rsidP="00EC36C4">
      <w:pPr>
        <w:tabs>
          <w:tab w:val="left" w:pos="1958"/>
        </w:tabs>
        <w:spacing w:after="0" w:line="240" w:lineRule="auto"/>
        <w:ind w:right="-87" w:firstLine="284"/>
        <w:jc w:val="both"/>
        <w:rPr>
          <w:rFonts w:ascii="Times New Roman" w:hAnsi="Times New Roman"/>
          <w:lang w:eastAsia="ru-RU"/>
        </w:rPr>
      </w:pPr>
      <w:r w:rsidRPr="00EC36C4">
        <w:rPr>
          <w:rFonts w:ascii="Times New Roman" w:hAnsi="Times New Roman"/>
          <w:lang w:eastAsia="ru-RU"/>
        </w:rPr>
        <w:tab/>
        <w:t>Шепотіла лагідно:</w:t>
      </w:r>
    </w:p>
    <w:p w:rsidR="00275517" w:rsidRPr="00EC36C4" w:rsidRDefault="00275517" w:rsidP="00EC36C4">
      <w:pPr>
        <w:tabs>
          <w:tab w:val="left" w:pos="1958"/>
        </w:tabs>
        <w:spacing w:after="0" w:line="240" w:lineRule="auto"/>
        <w:ind w:right="-87" w:firstLine="284"/>
        <w:jc w:val="both"/>
        <w:rPr>
          <w:rFonts w:ascii="Times New Roman" w:hAnsi="Times New Roman"/>
          <w:lang w:eastAsia="ru-RU"/>
        </w:rPr>
      </w:pPr>
      <w:r w:rsidRPr="00EC36C4">
        <w:rPr>
          <w:rFonts w:ascii="Times New Roman" w:hAnsi="Times New Roman"/>
          <w:b/>
          <w:lang w:eastAsia="ru-RU"/>
        </w:rPr>
        <w:t>Доля 1.</w:t>
      </w:r>
      <w:r w:rsidRPr="00EC36C4">
        <w:rPr>
          <w:rFonts w:ascii="Times New Roman" w:hAnsi="Times New Roman"/>
          <w:lang w:eastAsia="ru-RU"/>
        </w:rPr>
        <w:tab/>
        <w:t xml:space="preserve">...Доволі, </w:t>
      </w:r>
    </w:p>
    <w:p w:rsidR="00275517" w:rsidRPr="00EC36C4" w:rsidRDefault="00275517" w:rsidP="00EC36C4">
      <w:pPr>
        <w:tabs>
          <w:tab w:val="left" w:pos="1958"/>
        </w:tabs>
        <w:spacing w:after="0" w:line="240" w:lineRule="auto"/>
        <w:ind w:right="-87" w:firstLine="284"/>
        <w:jc w:val="both"/>
        <w:rPr>
          <w:rFonts w:ascii="Times New Roman" w:hAnsi="Times New Roman"/>
          <w:lang w:eastAsia="ru-RU"/>
        </w:rPr>
      </w:pPr>
      <w:r w:rsidRPr="00EC36C4">
        <w:rPr>
          <w:rFonts w:ascii="Times New Roman" w:hAnsi="Times New Roman"/>
          <w:lang w:eastAsia="ru-RU"/>
        </w:rPr>
        <w:tab/>
        <w:t>Ну пощо тобі старі часи</w:t>
      </w:r>
    </w:p>
    <w:p w:rsidR="00275517" w:rsidRPr="00EC36C4" w:rsidRDefault="00275517" w:rsidP="00EC36C4">
      <w:pPr>
        <w:tabs>
          <w:tab w:val="left" w:pos="1958"/>
        </w:tabs>
        <w:spacing w:after="0" w:line="240" w:lineRule="auto"/>
        <w:ind w:right="-87" w:firstLine="284"/>
        <w:jc w:val="both"/>
        <w:rPr>
          <w:rFonts w:ascii="Times New Roman" w:hAnsi="Times New Roman"/>
          <w:lang w:eastAsia="ru-RU"/>
        </w:rPr>
      </w:pPr>
      <w:r w:rsidRPr="00EC36C4">
        <w:rPr>
          <w:rFonts w:ascii="Times New Roman" w:hAnsi="Times New Roman"/>
          <w:lang w:eastAsia="ru-RU"/>
        </w:rPr>
        <w:tab/>
        <w:t>З полинялим привидом гетьманським</w:t>
      </w:r>
    </w:p>
    <w:p w:rsidR="00275517" w:rsidRPr="00EC36C4" w:rsidRDefault="00275517" w:rsidP="00EC36C4">
      <w:pPr>
        <w:tabs>
          <w:tab w:val="left" w:pos="1958"/>
        </w:tabs>
        <w:spacing w:after="0" w:line="240" w:lineRule="auto"/>
        <w:ind w:right="-87" w:firstLine="284"/>
        <w:jc w:val="both"/>
        <w:outlineLvl w:val="0"/>
        <w:rPr>
          <w:rFonts w:ascii="Times New Roman" w:hAnsi="Times New Roman"/>
          <w:lang w:eastAsia="ru-RU"/>
        </w:rPr>
      </w:pPr>
      <w:r w:rsidRPr="00EC36C4">
        <w:rPr>
          <w:rFonts w:ascii="Times New Roman" w:hAnsi="Times New Roman"/>
          <w:lang w:eastAsia="ru-RU"/>
        </w:rPr>
        <w:tab/>
        <w:t>Полиши, забудь, живи, як всі</w:t>
      </w:r>
    </w:p>
    <w:p w:rsidR="00275517" w:rsidRPr="00EC36C4" w:rsidRDefault="00275517" w:rsidP="00EC36C4">
      <w:pPr>
        <w:tabs>
          <w:tab w:val="left" w:pos="1958"/>
        </w:tabs>
        <w:spacing w:after="0" w:line="240" w:lineRule="auto"/>
        <w:ind w:right="-87" w:firstLine="284"/>
        <w:jc w:val="both"/>
        <w:rPr>
          <w:rFonts w:ascii="Times New Roman" w:hAnsi="Times New Roman"/>
          <w:lang w:eastAsia="ru-RU"/>
        </w:rPr>
      </w:pPr>
      <w:r w:rsidRPr="00EC36C4">
        <w:rPr>
          <w:rFonts w:ascii="Times New Roman" w:hAnsi="Times New Roman"/>
          <w:lang w:eastAsia="ru-RU"/>
        </w:rPr>
        <w:tab/>
        <w:t>Безтурботно, весело, по-панськи.</w:t>
      </w:r>
    </w:p>
    <w:p w:rsidR="00275517" w:rsidRPr="00EC36C4" w:rsidRDefault="00275517" w:rsidP="00EC36C4">
      <w:pPr>
        <w:spacing w:after="0" w:line="240" w:lineRule="auto"/>
        <w:ind w:right="-87" w:firstLine="284"/>
        <w:jc w:val="both"/>
        <w:rPr>
          <w:rFonts w:ascii="Times New Roman" w:hAnsi="Times New Roman"/>
          <w:lang w:eastAsia="ru-RU"/>
        </w:rPr>
      </w:pPr>
      <w:r w:rsidRPr="00EC36C4">
        <w:rPr>
          <w:rFonts w:ascii="Times New Roman" w:hAnsi="Times New Roman"/>
          <w:lang w:eastAsia="ru-RU"/>
        </w:rPr>
        <w:t>З іншого боку виходить стара жінка, сивокоса, бідно одягнена, запнута хусткою, в руках тримає кобзу.</w:t>
      </w:r>
    </w:p>
    <w:p w:rsidR="00275517" w:rsidRPr="00EC36C4" w:rsidRDefault="00275517" w:rsidP="00EC36C4">
      <w:pPr>
        <w:spacing w:after="0" w:line="240" w:lineRule="auto"/>
        <w:ind w:right="-87" w:firstLine="284"/>
        <w:jc w:val="both"/>
        <w:rPr>
          <w:rFonts w:ascii="Times New Roman" w:hAnsi="Times New Roman"/>
          <w:lang w:eastAsia="ru-RU"/>
        </w:rPr>
      </w:pPr>
      <w:r w:rsidRPr="00EC36C4">
        <w:rPr>
          <w:rFonts w:ascii="Times New Roman" w:hAnsi="Times New Roman"/>
          <w:b/>
          <w:lang w:eastAsia="ru-RU"/>
        </w:rPr>
        <w:t xml:space="preserve">Ведучий 1. </w:t>
      </w:r>
      <w:r w:rsidRPr="00425E35">
        <w:rPr>
          <w:rFonts w:ascii="Times New Roman" w:hAnsi="Times New Roman"/>
          <w:b/>
          <w:lang w:val="ru-RU" w:eastAsia="ru-RU"/>
        </w:rPr>
        <w:t xml:space="preserve">           </w:t>
      </w:r>
      <w:r w:rsidRPr="00EC36C4">
        <w:rPr>
          <w:rFonts w:ascii="Times New Roman" w:hAnsi="Times New Roman"/>
          <w:lang w:eastAsia="ru-RU"/>
        </w:rPr>
        <w:t>Друга Доля мовчки підійшла,</w:t>
      </w:r>
    </w:p>
    <w:p w:rsidR="00275517" w:rsidRPr="00EC36C4" w:rsidRDefault="00275517" w:rsidP="00EC36C4">
      <w:pPr>
        <w:tabs>
          <w:tab w:val="left" w:pos="1987"/>
        </w:tabs>
        <w:spacing w:after="0" w:line="240" w:lineRule="auto"/>
        <w:ind w:right="-87" w:firstLine="284"/>
        <w:jc w:val="both"/>
        <w:rPr>
          <w:rFonts w:ascii="Times New Roman" w:hAnsi="Times New Roman"/>
          <w:lang w:eastAsia="ru-RU"/>
        </w:rPr>
      </w:pPr>
      <w:r w:rsidRPr="00EC36C4">
        <w:rPr>
          <w:rFonts w:ascii="Times New Roman" w:hAnsi="Times New Roman"/>
          <w:lang w:eastAsia="ru-RU"/>
        </w:rPr>
        <w:tab/>
        <w:t>Хусткою запнута, сивокоса,</w:t>
      </w:r>
    </w:p>
    <w:p w:rsidR="00275517" w:rsidRPr="00EC36C4" w:rsidRDefault="00275517" w:rsidP="00EC36C4">
      <w:pPr>
        <w:tabs>
          <w:tab w:val="left" w:pos="1987"/>
        </w:tabs>
        <w:spacing w:after="0" w:line="240" w:lineRule="auto"/>
        <w:ind w:right="-87" w:firstLine="284"/>
        <w:jc w:val="both"/>
        <w:rPr>
          <w:rFonts w:ascii="Times New Roman" w:hAnsi="Times New Roman"/>
          <w:lang w:eastAsia="ru-RU"/>
        </w:rPr>
      </w:pPr>
      <w:r w:rsidRPr="00EC36C4">
        <w:rPr>
          <w:rFonts w:ascii="Times New Roman" w:hAnsi="Times New Roman"/>
          <w:lang w:eastAsia="ru-RU"/>
        </w:rPr>
        <w:tab/>
        <w:t>Строгим зором наче обпекла:</w:t>
      </w:r>
    </w:p>
    <w:p w:rsidR="00275517" w:rsidRPr="00EC36C4" w:rsidRDefault="00275517" w:rsidP="00EC36C4">
      <w:pPr>
        <w:tabs>
          <w:tab w:val="left" w:pos="1987"/>
        </w:tabs>
        <w:spacing w:after="0" w:line="240" w:lineRule="auto"/>
        <w:ind w:right="-87" w:firstLine="284"/>
        <w:jc w:val="both"/>
        <w:rPr>
          <w:rFonts w:ascii="Times New Roman" w:hAnsi="Times New Roman"/>
          <w:lang w:eastAsia="ru-RU"/>
        </w:rPr>
      </w:pPr>
      <w:r w:rsidRPr="00EC36C4">
        <w:rPr>
          <w:rFonts w:ascii="Times New Roman" w:hAnsi="Times New Roman"/>
          <w:b/>
          <w:lang w:eastAsia="ru-RU"/>
        </w:rPr>
        <w:t xml:space="preserve">Доля 2. </w:t>
      </w:r>
      <w:r w:rsidRPr="00EC36C4">
        <w:rPr>
          <w:rFonts w:ascii="Times New Roman" w:hAnsi="Times New Roman"/>
          <w:b/>
          <w:lang w:eastAsia="ru-RU"/>
        </w:rPr>
        <w:tab/>
      </w:r>
      <w:r w:rsidRPr="00EC36C4">
        <w:rPr>
          <w:rFonts w:ascii="Times New Roman" w:hAnsi="Times New Roman"/>
          <w:lang w:eastAsia="ru-RU"/>
        </w:rPr>
        <w:t>На тобі, мій сину, кобзу.</w:t>
      </w:r>
    </w:p>
    <w:p w:rsidR="00275517" w:rsidRPr="00EC36C4" w:rsidRDefault="00275517" w:rsidP="00EC36C4">
      <w:pPr>
        <w:tabs>
          <w:tab w:val="left" w:pos="1987"/>
        </w:tabs>
        <w:spacing w:after="0" w:line="240" w:lineRule="auto"/>
        <w:ind w:right="-87" w:firstLine="284"/>
        <w:jc w:val="both"/>
        <w:rPr>
          <w:rFonts w:ascii="Times New Roman" w:hAnsi="Times New Roman"/>
          <w:lang w:eastAsia="ru-RU"/>
        </w:rPr>
      </w:pPr>
      <w:r w:rsidRPr="00EC36C4">
        <w:rPr>
          <w:rFonts w:ascii="Times New Roman" w:hAnsi="Times New Roman"/>
          <w:lang w:eastAsia="ru-RU"/>
        </w:rPr>
        <w:t>Ведучі і Долі виходять.</w:t>
      </w:r>
    </w:p>
    <w:p w:rsidR="00275517" w:rsidRPr="00EC36C4" w:rsidRDefault="00275517" w:rsidP="00EC36C4">
      <w:pPr>
        <w:tabs>
          <w:tab w:val="left" w:pos="1987"/>
        </w:tabs>
        <w:spacing w:after="0" w:line="240" w:lineRule="auto"/>
        <w:ind w:right="-87" w:firstLine="284"/>
        <w:jc w:val="both"/>
        <w:rPr>
          <w:rFonts w:ascii="Times New Roman" w:hAnsi="Times New Roman"/>
          <w:lang w:eastAsia="ru-RU"/>
        </w:rPr>
      </w:pPr>
      <w:r w:rsidRPr="00EC36C4">
        <w:rPr>
          <w:rFonts w:ascii="Times New Roman" w:hAnsi="Times New Roman"/>
          <w:lang w:eastAsia="ru-RU"/>
        </w:rPr>
        <w:t xml:space="preserve">Запис пісні </w:t>
      </w:r>
      <w:r w:rsidRPr="00EC36C4">
        <w:rPr>
          <w:rFonts w:ascii="Times New Roman" w:hAnsi="Times New Roman"/>
          <w:b/>
          <w:lang w:eastAsia="ru-RU"/>
        </w:rPr>
        <w:t>„Бандуристе, орле сизий”</w:t>
      </w:r>
      <w:r w:rsidRPr="00EC36C4">
        <w:rPr>
          <w:rFonts w:ascii="Times New Roman" w:hAnsi="Times New Roman"/>
          <w:lang w:eastAsia="ru-RU"/>
        </w:rPr>
        <w:t>. Шевченко сідає за стіл і бере в руки перо, пише.</w:t>
      </w:r>
    </w:p>
    <w:p w:rsidR="00275517" w:rsidRPr="00EC36C4" w:rsidRDefault="00275517" w:rsidP="00EC36C4">
      <w:pPr>
        <w:tabs>
          <w:tab w:val="left" w:pos="1987"/>
        </w:tabs>
        <w:spacing w:after="0" w:line="240" w:lineRule="auto"/>
        <w:ind w:right="-87" w:firstLine="284"/>
        <w:jc w:val="both"/>
        <w:rPr>
          <w:rFonts w:ascii="Times New Roman" w:hAnsi="Times New Roman"/>
          <w:lang w:eastAsia="ru-RU"/>
        </w:rPr>
      </w:pPr>
      <w:r w:rsidRPr="00EC36C4">
        <w:rPr>
          <w:rFonts w:ascii="Times New Roman" w:hAnsi="Times New Roman"/>
          <w:b/>
          <w:lang w:eastAsia="ru-RU"/>
        </w:rPr>
        <w:t>Шевченко.</w:t>
      </w:r>
      <w:r w:rsidRPr="00EC36C4">
        <w:rPr>
          <w:rFonts w:ascii="Times New Roman" w:hAnsi="Times New Roman"/>
          <w:lang w:eastAsia="ru-RU"/>
        </w:rPr>
        <w:t xml:space="preserve"> Дивне, однак, це всемогутнє покликання. Я добре знав, що живопис – моя майбутня професія, мій хліб насущний. І замість того, щоб вивчати її глибини, та ще й під керівництвом такого вчителя, яким був безсмертний Брюллов, я складав вірші, за які не мав ані гроша, які, врешті, позбавили мене волі і які, незважаючи на всемогутню нелюдську заборону, я все-таки потихеньку кропаю.</w:t>
      </w:r>
    </w:p>
    <w:p w:rsidR="00275517" w:rsidRPr="00EC36C4" w:rsidRDefault="00275517" w:rsidP="00EC36C4">
      <w:pPr>
        <w:tabs>
          <w:tab w:val="left" w:pos="1987"/>
        </w:tabs>
        <w:spacing w:after="0" w:line="240" w:lineRule="auto"/>
        <w:ind w:right="-87" w:firstLine="284"/>
        <w:jc w:val="both"/>
        <w:rPr>
          <w:rFonts w:ascii="Times New Roman" w:hAnsi="Times New Roman"/>
          <w:lang w:eastAsia="ru-RU"/>
        </w:rPr>
      </w:pPr>
      <w:r w:rsidRPr="00EC36C4">
        <w:rPr>
          <w:rFonts w:ascii="Times New Roman" w:hAnsi="Times New Roman"/>
          <w:lang w:eastAsia="ru-RU"/>
        </w:rPr>
        <w:lastRenderedPageBreak/>
        <w:t>Самому не віриться. Я з брудного горища, я, нікчемний хлопчак, на крилах перелетів у чарівні зали академії художеств... І що ж я робив? Важко подумати, я займався тоді складанням малоросійських віршів... Перед його (Карла Брюллова) дивними творіннями я замислювався і виношував у серці свого сліпця Кобзаря і своїх кривавих Гайдамаків.</w:t>
      </w:r>
    </w:p>
    <w:p w:rsidR="00275517" w:rsidRPr="00EC36C4" w:rsidRDefault="00275517" w:rsidP="00EC36C4">
      <w:pPr>
        <w:tabs>
          <w:tab w:val="left" w:pos="1987"/>
        </w:tabs>
        <w:spacing w:after="0" w:line="240" w:lineRule="auto"/>
        <w:ind w:right="-87" w:firstLine="284"/>
        <w:jc w:val="both"/>
        <w:rPr>
          <w:rFonts w:ascii="Times New Roman" w:hAnsi="Times New Roman"/>
          <w:i/>
          <w:lang w:eastAsia="ru-RU"/>
        </w:rPr>
      </w:pPr>
      <w:r w:rsidRPr="00EC36C4">
        <w:rPr>
          <w:rFonts w:ascii="Times New Roman" w:hAnsi="Times New Roman"/>
          <w:i/>
          <w:lang w:eastAsia="ru-RU"/>
        </w:rPr>
        <w:t xml:space="preserve"> Бере в руки кобзу і схиляє голову в задумі. Виходить учень або голос за сценою.</w:t>
      </w:r>
    </w:p>
    <w:p w:rsidR="00275517" w:rsidRPr="00EC36C4" w:rsidRDefault="00275517" w:rsidP="00EC36C4">
      <w:pPr>
        <w:tabs>
          <w:tab w:val="left" w:pos="1987"/>
        </w:tabs>
        <w:spacing w:after="0" w:line="240" w:lineRule="auto"/>
        <w:ind w:right="-87" w:firstLine="284"/>
        <w:jc w:val="both"/>
        <w:rPr>
          <w:rFonts w:ascii="Times New Roman" w:hAnsi="Times New Roman"/>
          <w:lang w:eastAsia="ru-RU"/>
        </w:rPr>
      </w:pPr>
      <w:r w:rsidRPr="00EC36C4">
        <w:rPr>
          <w:rFonts w:ascii="Times New Roman" w:hAnsi="Times New Roman"/>
          <w:b/>
          <w:lang w:eastAsia="ru-RU"/>
        </w:rPr>
        <w:t xml:space="preserve">Учень. </w:t>
      </w:r>
      <w:r w:rsidRPr="00EC36C4">
        <w:rPr>
          <w:rFonts w:ascii="Times New Roman" w:hAnsi="Times New Roman"/>
          <w:lang w:eastAsia="ru-RU"/>
        </w:rPr>
        <w:t>Ти слухав Кобзаря?</w:t>
      </w:r>
    </w:p>
    <w:p w:rsidR="00275517" w:rsidRPr="00EC36C4" w:rsidRDefault="00275517" w:rsidP="00EC36C4">
      <w:pPr>
        <w:tabs>
          <w:tab w:val="left" w:pos="1607"/>
        </w:tabs>
        <w:spacing w:after="0" w:line="240" w:lineRule="auto"/>
        <w:ind w:right="-87" w:firstLine="284"/>
        <w:jc w:val="both"/>
        <w:rPr>
          <w:rFonts w:ascii="Times New Roman" w:hAnsi="Times New Roman"/>
          <w:lang w:eastAsia="ru-RU"/>
        </w:rPr>
      </w:pPr>
      <w:r w:rsidRPr="00EC36C4">
        <w:rPr>
          <w:rFonts w:ascii="Times New Roman" w:hAnsi="Times New Roman"/>
          <w:lang w:eastAsia="ru-RU"/>
        </w:rPr>
        <w:t xml:space="preserve">              Ти чув його печаль,</w:t>
      </w:r>
    </w:p>
    <w:p w:rsidR="00275517" w:rsidRPr="00EC36C4" w:rsidRDefault="00275517" w:rsidP="00EC36C4">
      <w:pPr>
        <w:tabs>
          <w:tab w:val="left" w:pos="1607"/>
        </w:tabs>
        <w:spacing w:after="0" w:line="240" w:lineRule="auto"/>
        <w:ind w:right="-87" w:firstLine="284"/>
        <w:jc w:val="both"/>
        <w:rPr>
          <w:rFonts w:ascii="Times New Roman" w:hAnsi="Times New Roman"/>
          <w:lang w:eastAsia="ru-RU"/>
        </w:rPr>
      </w:pPr>
      <w:r w:rsidRPr="00EC36C4">
        <w:rPr>
          <w:rFonts w:ascii="Times New Roman" w:hAnsi="Times New Roman"/>
          <w:i/>
          <w:lang w:eastAsia="ru-RU"/>
        </w:rPr>
        <w:tab/>
      </w:r>
      <w:r w:rsidRPr="00EC36C4">
        <w:rPr>
          <w:rFonts w:ascii="Times New Roman" w:hAnsi="Times New Roman"/>
          <w:lang w:eastAsia="ru-RU"/>
        </w:rPr>
        <w:t>Що піснею лилася</w:t>
      </w:r>
    </w:p>
    <w:p w:rsidR="00275517" w:rsidRPr="00EC36C4" w:rsidRDefault="00275517" w:rsidP="00EC36C4">
      <w:pPr>
        <w:tabs>
          <w:tab w:val="left" w:pos="1607"/>
        </w:tabs>
        <w:spacing w:after="0" w:line="240" w:lineRule="auto"/>
        <w:ind w:right="-87" w:firstLine="284"/>
        <w:jc w:val="both"/>
        <w:rPr>
          <w:rFonts w:ascii="Times New Roman" w:hAnsi="Times New Roman"/>
          <w:lang w:eastAsia="ru-RU"/>
        </w:rPr>
      </w:pPr>
      <w:r w:rsidRPr="00EC36C4">
        <w:rPr>
          <w:rFonts w:ascii="Times New Roman" w:hAnsi="Times New Roman"/>
          <w:lang w:eastAsia="ru-RU"/>
        </w:rPr>
        <w:tab/>
        <w:t xml:space="preserve">   З-під струн?</w:t>
      </w:r>
    </w:p>
    <w:p w:rsidR="00275517" w:rsidRPr="00EC36C4" w:rsidRDefault="00275517" w:rsidP="00EC36C4">
      <w:pPr>
        <w:tabs>
          <w:tab w:val="left" w:pos="1607"/>
        </w:tabs>
        <w:spacing w:after="0" w:line="240" w:lineRule="auto"/>
        <w:ind w:right="-87" w:firstLine="284"/>
        <w:jc w:val="both"/>
        <w:rPr>
          <w:rFonts w:ascii="Times New Roman" w:hAnsi="Times New Roman"/>
          <w:lang w:eastAsia="ru-RU"/>
        </w:rPr>
      </w:pPr>
      <w:r w:rsidRPr="00EC36C4">
        <w:rPr>
          <w:rFonts w:ascii="Times New Roman" w:hAnsi="Times New Roman"/>
          <w:lang w:eastAsia="ru-RU"/>
        </w:rPr>
        <w:tab/>
        <w:t xml:space="preserve">   Горіла, мов зоря, і сяяла, як жар,</w:t>
      </w:r>
    </w:p>
    <w:p w:rsidR="00275517" w:rsidRPr="00EC36C4" w:rsidRDefault="00275517" w:rsidP="00EC36C4">
      <w:pPr>
        <w:tabs>
          <w:tab w:val="left" w:pos="1607"/>
        </w:tabs>
        <w:spacing w:after="0" w:line="240" w:lineRule="auto"/>
        <w:ind w:right="-87" w:firstLine="284"/>
        <w:jc w:val="both"/>
        <w:rPr>
          <w:rFonts w:ascii="Times New Roman" w:hAnsi="Times New Roman"/>
          <w:lang w:eastAsia="ru-RU"/>
        </w:rPr>
      </w:pPr>
      <w:r w:rsidRPr="00EC36C4">
        <w:rPr>
          <w:rFonts w:ascii="Times New Roman" w:hAnsi="Times New Roman"/>
          <w:lang w:eastAsia="ru-RU"/>
        </w:rPr>
        <w:tab/>
        <w:t xml:space="preserve">   Висока пісня кобзаревих дум.</w:t>
      </w:r>
    </w:p>
    <w:p w:rsidR="00275517" w:rsidRPr="00EC36C4" w:rsidRDefault="00275517" w:rsidP="00EC36C4">
      <w:pPr>
        <w:tabs>
          <w:tab w:val="left" w:pos="1607"/>
        </w:tabs>
        <w:spacing w:after="0" w:line="240" w:lineRule="auto"/>
        <w:ind w:right="-87" w:firstLine="284"/>
        <w:jc w:val="both"/>
        <w:outlineLvl w:val="0"/>
        <w:rPr>
          <w:rFonts w:ascii="Times New Roman" w:hAnsi="Times New Roman"/>
          <w:b/>
          <w:i/>
          <w:lang w:eastAsia="ru-RU"/>
        </w:rPr>
      </w:pPr>
      <w:r w:rsidRPr="00EC36C4">
        <w:rPr>
          <w:rFonts w:ascii="Times New Roman" w:hAnsi="Times New Roman"/>
          <w:i/>
          <w:lang w:eastAsia="ru-RU"/>
        </w:rPr>
        <w:t xml:space="preserve">Хор виконує пісню </w:t>
      </w:r>
      <w:r w:rsidRPr="00EC36C4">
        <w:rPr>
          <w:rFonts w:ascii="Times New Roman" w:hAnsi="Times New Roman"/>
          <w:b/>
          <w:i/>
          <w:lang w:eastAsia="ru-RU"/>
        </w:rPr>
        <w:t>„Думи мої, думи мої...”</w:t>
      </w:r>
    </w:p>
    <w:p w:rsidR="00275517" w:rsidRPr="00EC36C4" w:rsidRDefault="00275517" w:rsidP="00EC36C4">
      <w:pPr>
        <w:tabs>
          <w:tab w:val="left" w:pos="1607"/>
        </w:tabs>
        <w:spacing w:after="0" w:line="240" w:lineRule="auto"/>
        <w:ind w:right="-87" w:firstLine="284"/>
        <w:jc w:val="both"/>
        <w:rPr>
          <w:rFonts w:ascii="Times New Roman" w:hAnsi="Times New Roman"/>
          <w:lang w:eastAsia="ru-RU"/>
        </w:rPr>
      </w:pPr>
      <w:r w:rsidRPr="00EC36C4">
        <w:rPr>
          <w:rFonts w:ascii="Times New Roman" w:hAnsi="Times New Roman"/>
          <w:b/>
          <w:lang w:eastAsia="ru-RU"/>
        </w:rPr>
        <w:t>Шевченко.</w:t>
      </w:r>
      <w:r w:rsidRPr="00EC36C4">
        <w:rPr>
          <w:rFonts w:ascii="Times New Roman" w:hAnsi="Times New Roman"/>
          <w:lang w:eastAsia="ru-RU"/>
        </w:rPr>
        <w:t xml:space="preserve"> Воскресну нині! Ради їх,</w:t>
      </w:r>
    </w:p>
    <w:p w:rsidR="00275517" w:rsidRPr="00EC36C4" w:rsidRDefault="00275517" w:rsidP="00EC36C4">
      <w:pPr>
        <w:tabs>
          <w:tab w:val="left" w:pos="1967"/>
        </w:tabs>
        <w:spacing w:after="0" w:line="240" w:lineRule="auto"/>
        <w:ind w:right="-87" w:firstLine="284"/>
        <w:jc w:val="both"/>
        <w:rPr>
          <w:rFonts w:ascii="Times New Roman" w:hAnsi="Times New Roman"/>
          <w:lang w:eastAsia="ru-RU"/>
        </w:rPr>
      </w:pPr>
      <w:r w:rsidRPr="00EC36C4">
        <w:rPr>
          <w:rFonts w:ascii="Times New Roman" w:hAnsi="Times New Roman"/>
          <w:i/>
          <w:lang w:eastAsia="ru-RU"/>
        </w:rPr>
        <w:tab/>
      </w:r>
      <w:r w:rsidRPr="00EC36C4">
        <w:rPr>
          <w:rFonts w:ascii="Times New Roman" w:hAnsi="Times New Roman"/>
          <w:lang w:eastAsia="ru-RU"/>
        </w:rPr>
        <w:t>Людей закованих моїх,</w:t>
      </w:r>
    </w:p>
    <w:p w:rsidR="00275517" w:rsidRPr="00EC36C4" w:rsidRDefault="00275517" w:rsidP="00EC36C4">
      <w:pPr>
        <w:tabs>
          <w:tab w:val="left" w:pos="1967"/>
        </w:tabs>
        <w:spacing w:after="0" w:line="240" w:lineRule="auto"/>
        <w:ind w:right="-87" w:firstLine="284"/>
        <w:jc w:val="both"/>
        <w:rPr>
          <w:rFonts w:ascii="Times New Roman" w:hAnsi="Times New Roman"/>
          <w:lang w:eastAsia="ru-RU"/>
        </w:rPr>
      </w:pPr>
      <w:r w:rsidRPr="00EC36C4">
        <w:rPr>
          <w:rFonts w:ascii="Times New Roman" w:hAnsi="Times New Roman"/>
          <w:lang w:eastAsia="ru-RU"/>
        </w:rPr>
        <w:tab/>
        <w:t>Убогих, нищих... возвеличу</w:t>
      </w:r>
    </w:p>
    <w:p w:rsidR="00275517" w:rsidRPr="00EC36C4" w:rsidRDefault="00275517" w:rsidP="00EC36C4">
      <w:pPr>
        <w:tabs>
          <w:tab w:val="left" w:pos="1967"/>
        </w:tabs>
        <w:spacing w:after="0" w:line="240" w:lineRule="auto"/>
        <w:ind w:right="-87" w:firstLine="284"/>
        <w:jc w:val="both"/>
        <w:rPr>
          <w:rFonts w:ascii="Times New Roman" w:hAnsi="Times New Roman"/>
          <w:lang w:eastAsia="ru-RU"/>
        </w:rPr>
      </w:pPr>
      <w:r w:rsidRPr="00EC36C4">
        <w:rPr>
          <w:rFonts w:ascii="Times New Roman" w:hAnsi="Times New Roman"/>
          <w:lang w:eastAsia="ru-RU"/>
        </w:rPr>
        <w:tab/>
        <w:t>Малих отих рабів німих!</w:t>
      </w:r>
    </w:p>
    <w:p w:rsidR="00275517" w:rsidRPr="00EC36C4" w:rsidRDefault="00275517" w:rsidP="00EC36C4">
      <w:pPr>
        <w:tabs>
          <w:tab w:val="left" w:pos="1967"/>
        </w:tabs>
        <w:spacing w:after="0" w:line="240" w:lineRule="auto"/>
        <w:ind w:right="-87" w:firstLine="284"/>
        <w:jc w:val="both"/>
        <w:rPr>
          <w:rFonts w:ascii="Times New Roman" w:hAnsi="Times New Roman"/>
          <w:lang w:eastAsia="ru-RU"/>
        </w:rPr>
      </w:pPr>
      <w:r w:rsidRPr="00EC36C4">
        <w:rPr>
          <w:rFonts w:ascii="Times New Roman" w:hAnsi="Times New Roman"/>
          <w:lang w:eastAsia="ru-RU"/>
        </w:rPr>
        <w:tab/>
        <w:t>Я на сторожі коло їх</w:t>
      </w:r>
    </w:p>
    <w:p w:rsidR="00275517" w:rsidRPr="00EC36C4" w:rsidRDefault="00275517" w:rsidP="00EC36C4">
      <w:pPr>
        <w:tabs>
          <w:tab w:val="left" w:pos="1967"/>
        </w:tabs>
        <w:spacing w:after="0" w:line="240" w:lineRule="auto"/>
        <w:ind w:right="-87" w:firstLine="284"/>
        <w:jc w:val="both"/>
        <w:rPr>
          <w:rFonts w:ascii="Times New Roman" w:hAnsi="Times New Roman"/>
          <w:lang w:eastAsia="ru-RU"/>
        </w:rPr>
      </w:pPr>
      <w:r w:rsidRPr="00EC36C4">
        <w:rPr>
          <w:rFonts w:ascii="Times New Roman" w:hAnsi="Times New Roman"/>
          <w:lang w:eastAsia="ru-RU"/>
        </w:rPr>
        <w:tab/>
        <w:t>Поставлю слово.</w:t>
      </w:r>
    </w:p>
    <w:p w:rsidR="00275517" w:rsidRPr="00EC36C4" w:rsidRDefault="00275517" w:rsidP="00EC36C4">
      <w:pPr>
        <w:tabs>
          <w:tab w:val="left" w:pos="1967"/>
        </w:tabs>
        <w:spacing w:after="0" w:line="240" w:lineRule="auto"/>
        <w:ind w:right="-87" w:firstLine="284"/>
        <w:jc w:val="both"/>
        <w:rPr>
          <w:rFonts w:ascii="Times New Roman" w:hAnsi="Times New Roman"/>
          <w:lang w:eastAsia="ru-RU"/>
        </w:rPr>
      </w:pPr>
      <w:r w:rsidRPr="00EC36C4">
        <w:rPr>
          <w:rFonts w:ascii="Times New Roman" w:hAnsi="Times New Roman"/>
          <w:b/>
          <w:lang w:eastAsia="ru-RU"/>
        </w:rPr>
        <w:t>Ведучий 1.</w:t>
      </w:r>
      <w:r w:rsidRPr="00EC36C4">
        <w:rPr>
          <w:rFonts w:ascii="Times New Roman" w:hAnsi="Times New Roman"/>
          <w:lang w:eastAsia="ru-RU"/>
        </w:rPr>
        <w:t xml:space="preserve"> Найбільшим і найголовнішим „ділом” Шевченка було його СЛОВО, його „Кобзар”, який був опублікований у 1840 році.</w:t>
      </w:r>
    </w:p>
    <w:p w:rsidR="00275517" w:rsidRPr="00EC36C4" w:rsidRDefault="00275517" w:rsidP="00EC36C4">
      <w:pPr>
        <w:tabs>
          <w:tab w:val="left" w:pos="1967"/>
        </w:tabs>
        <w:spacing w:after="0" w:line="240" w:lineRule="auto"/>
        <w:ind w:right="-87" w:firstLine="284"/>
        <w:jc w:val="both"/>
        <w:rPr>
          <w:rFonts w:ascii="Times New Roman" w:hAnsi="Times New Roman"/>
          <w:lang w:eastAsia="ru-RU"/>
        </w:rPr>
      </w:pPr>
      <w:r w:rsidRPr="00EC36C4">
        <w:rPr>
          <w:rFonts w:ascii="Times New Roman" w:hAnsi="Times New Roman"/>
          <w:b/>
          <w:lang w:eastAsia="ru-RU"/>
        </w:rPr>
        <w:t xml:space="preserve">Ведучий 2. </w:t>
      </w:r>
      <w:r w:rsidRPr="00EC36C4">
        <w:rPr>
          <w:rFonts w:ascii="Times New Roman" w:hAnsi="Times New Roman"/>
          <w:lang w:eastAsia="ru-RU"/>
        </w:rPr>
        <w:t>Перший примірник „Кобзаря” з’явився на світ завдяки щасливому збігу обставин.</w:t>
      </w:r>
    </w:p>
    <w:p w:rsidR="00275517" w:rsidRPr="00EC36C4" w:rsidRDefault="00275517" w:rsidP="00EC36C4">
      <w:pPr>
        <w:tabs>
          <w:tab w:val="left" w:pos="1967"/>
        </w:tabs>
        <w:spacing w:after="0" w:line="240" w:lineRule="auto"/>
        <w:ind w:right="-87" w:firstLine="284"/>
        <w:jc w:val="both"/>
        <w:rPr>
          <w:rFonts w:ascii="Times New Roman" w:hAnsi="Times New Roman"/>
          <w:lang w:eastAsia="ru-RU"/>
        </w:rPr>
      </w:pPr>
      <w:r w:rsidRPr="00EC36C4">
        <w:rPr>
          <w:rFonts w:ascii="Times New Roman" w:hAnsi="Times New Roman"/>
          <w:lang w:eastAsia="ru-RU"/>
        </w:rPr>
        <w:t>Інсценізація.</w:t>
      </w:r>
    </w:p>
    <w:p w:rsidR="00275517" w:rsidRPr="00EC36C4" w:rsidRDefault="00275517" w:rsidP="00EC36C4">
      <w:pPr>
        <w:tabs>
          <w:tab w:val="left" w:pos="1967"/>
        </w:tabs>
        <w:spacing w:after="0" w:line="240" w:lineRule="auto"/>
        <w:ind w:right="-87" w:firstLine="284"/>
        <w:jc w:val="both"/>
        <w:rPr>
          <w:rFonts w:ascii="Times New Roman" w:hAnsi="Times New Roman"/>
          <w:lang w:eastAsia="ru-RU"/>
        </w:rPr>
      </w:pPr>
      <w:r w:rsidRPr="00EC36C4">
        <w:rPr>
          <w:rFonts w:ascii="Times New Roman" w:hAnsi="Times New Roman"/>
          <w:lang w:eastAsia="ru-RU"/>
        </w:rPr>
        <w:t>Дійові особи:</w:t>
      </w:r>
    </w:p>
    <w:p w:rsidR="00275517" w:rsidRPr="00EC36C4" w:rsidRDefault="00275517" w:rsidP="00EC36C4">
      <w:pPr>
        <w:tabs>
          <w:tab w:val="left" w:pos="1967"/>
        </w:tabs>
        <w:spacing w:after="0" w:line="240" w:lineRule="auto"/>
        <w:ind w:right="-87" w:firstLine="284"/>
        <w:jc w:val="both"/>
        <w:outlineLvl w:val="0"/>
        <w:rPr>
          <w:rFonts w:ascii="Times New Roman" w:hAnsi="Times New Roman"/>
          <w:b/>
          <w:i/>
          <w:lang w:eastAsia="ru-RU"/>
        </w:rPr>
      </w:pPr>
      <w:r w:rsidRPr="00EC36C4">
        <w:rPr>
          <w:rFonts w:ascii="Times New Roman" w:hAnsi="Times New Roman"/>
          <w:b/>
          <w:i/>
          <w:lang w:eastAsia="ru-RU"/>
        </w:rPr>
        <w:t>Мартос Петро Іванович</w:t>
      </w:r>
    </w:p>
    <w:p w:rsidR="00275517" w:rsidRPr="00EC36C4" w:rsidRDefault="00275517" w:rsidP="00EC36C4">
      <w:pPr>
        <w:tabs>
          <w:tab w:val="left" w:pos="1967"/>
        </w:tabs>
        <w:spacing w:after="0" w:line="240" w:lineRule="auto"/>
        <w:ind w:right="-87" w:firstLine="284"/>
        <w:jc w:val="both"/>
        <w:outlineLvl w:val="0"/>
        <w:rPr>
          <w:rFonts w:ascii="Times New Roman" w:hAnsi="Times New Roman"/>
          <w:b/>
          <w:i/>
          <w:lang w:eastAsia="ru-RU"/>
        </w:rPr>
      </w:pPr>
      <w:r w:rsidRPr="00EC36C4">
        <w:rPr>
          <w:rFonts w:ascii="Times New Roman" w:hAnsi="Times New Roman"/>
          <w:b/>
          <w:i/>
          <w:lang w:eastAsia="ru-RU"/>
        </w:rPr>
        <w:t>Т.Шевченко</w:t>
      </w:r>
    </w:p>
    <w:p w:rsidR="00275517" w:rsidRPr="00EC36C4" w:rsidRDefault="00275517" w:rsidP="00EC36C4">
      <w:pPr>
        <w:tabs>
          <w:tab w:val="left" w:pos="1967"/>
        </w:tabs>
        <w:spacing w:after="0" w:line="240" w:lineRule="auto"/>
        <w:ind w:right="-87" w:firstLine="284"/>
        <w:jc w:val="both"/>
        <w:rPr>
          <w:rFonts w:ascii="Times New Roman" w:hAnsi="Times New Roman"/>
          <w:lang w:eastAsia="ru-RU"/>
        </w:rPr>
      </w:pPr>
      <w:r w:rsidRPr="00EC36C4">
        <w:rPr>
          <w:rFonts w:ascii="Times New Roman" w:hAnsi="Times New Roman"/>
          <w:b/>
          <w:lang w:eastAsia="ru-RU"/>
        </w:rPr>
        <w:t>Мартос.</w:t>
      </w:r>
      <w:r w:rsidRPr="00EC36C4">
        <w:rPr>
          <w:rFonts w:ascii="Times New Roman" w:hAnsi="Times New Roman"/>
          <w:lang w:eastAsia="ru-RU"/>
        </w:rPr>
        <w:t xml:space="preserve"> Я – Мартос Петро Іванович, поміщик Лохвицького повіту Полтавської губернії. Шевченка я знав близько. Познайомився з ним наприкінці 1839 року в Петербурзі у доброго земляка Євгена Гребінки, який рекомендував мені його як талановитого учня Карла Брюллова. Я просив Шевченка намалювати мій портрет аквареллю, і для цього мені треба було їздити до нього.</w:t>
      </w:r>
    </w:p>
    <w:p w:rsidR="00275517" w:rsidRPr="00EC36C4" w:rsidRDefault="00275517" w:rsidP="00EC36C4">
      <w:pPr>
        <w:tabs>
          <w:tab w:val="left" w:pos="1967"/>
        </w:tabs>
        <w:spacing w:after="0" w:line="240" w:lineRule="auto"/>
        <w:ind w:right="-87" w:firstLine="284"/>
        <w:jc w:val="both"/>
        <w:rPr>
          <w:rFonts w:ascii="Times New Roman" w:hAnsi="Times New Roman"/>
          <w:lang w:eastAsia="ru-RU"/>
        </w:rPr>
      </w:pPr>
      <w:r w:rsidRPr="00EC36C4">
        <w:rPr>
          <w:rFonts w:ascii="Times New Roman" w:hAnsi="Times New Roman"/>
          <w:lang w:eastAsia="ru-RU"/>
        </w:rPr>
        <w:t>Одного разу я підняв з підлоги шматок паперу, списаного олівцем (піднімає лист паперу, читає.)</w:t>
      </w:r>
    </w:p>
    <w:p w:rsidR="00275517" w:rsidRPr="00EC36C4" w:rsidRDefault="00275517" w:rsidP="00EC36C4">
      <w:pPr>
        <w:tabs>
          <w:tab w:val="left" w:pos="1967"/>
        </w:tabs>
        <w:spacing w:after="0" w:line="240" w:lineRule="auto"/>
        <w:ind w:right="-87" w:firstLine="284"/>
        <w:jc w:val="both"/>
        <w:rPr>
          <w:rFonts w:ascii="Times New Roman" w:hAnsi="Times New Roman"/>
          <w:lang w:eastAsia="ru-RU"/>
        </w:rPr>
      </w:pPr>
      <w:r w:rsidRPr="00EC36C4">
        <w:rPr>
          <w:rFonts w:ascii="Times New Roman" w:hAnsi="Times New Roman"/>
          <w:lang w:eastAsia="ru-RU"/>
        </w:rPr>
        <w:t>Червоною гадюкою</w:t>
      </w:r>
    </w:p>
    <w:p w:rsidR="00275517" w:rsidRPr="00EC36C4" w:rsidRDefault="00275517" w:rsidP="00EC36C4">
      <w:pPr>
        <w:tabs>
          <w:tab w:val="left" w:pos="1967"/>
        </w:tabs>
        <w:spacing w:after="0" w:line="240" w:lineRule="auto"/>
        <w:ind w:right="-87" w:firstLine="284"/>
        <w:jc w:val="both"/>
        <w:rPr>
          <w:rFonts w:ascii="Times New Roman" w:hAnsi="Times New Roman"/>
          <w:lang w:eastAsia="ru-RU"/>
        </w:rPr>
      </w:pPr>
      <w:r w:rsidRPr="00EC36C4">
        <w:rPr>
          <w:rFonts w:ascii="Times New Roman" w:hAnsi="Times New Roman"/>
          <w:lang w:eastAsia="ru-RU"/>
        </w:rPr>
        <w:t>Несе Альта вісті,</w:t>
      </w:r>
    </w:p>
    <w:p w:rsidR="00275517" w:rsidRPr="00EC36C4" w:rsidRDefault="00275517" w:rsidP="00EC36C4">
      <w:pPr>
        <w:tabs>
          <w:tab w:val="left" w:pos="1967"/>
        </w:tabs>
        <w:spacing w:after="0" w:line="240" w:lineRule="auto"/>
        <w:ind w:right="-87" w:firstLine="284"/>
        <w:jc w:val="both"/>
        <w:rPr>
          <w:rFonts w:ascii="Times New Roman" w:hAnsi="Times New Roman"/>
          <w:lang w:eastAsia="ru-RU"/>
        </w:rPr>
      </w:pPr>
      <w:r w:rsidRPr="00EC36C4">
        <w:rPr>
          <w:rFonts w:ascii="Times New Roman" w:hAnsi="Times New Roman"/>
          <w:lang w:eastAsia="ru-RU"/>
        </w:rPr>
        <w:lastRenderedPageBreak/>
        <w:t>Щоб летіли крюки з поля</w:t>
      </w:r>
    </w:p>
    <w:p w:rsidR="00275517" w:rsidRPr="00EC36C4" w:rsidRDefault="00275517" w:rsidP="00EC36C4">
      <w:pPr>
        <w:tabs>
          <w:tab w:val="left" w:pos="1967"/>
        </w:tabs>
        <w:spacing w:after="0" w:line="240" w:lineRule="auto"/>
        <w:ind w:right="-87" w:firstLine="284"/>
        <w:jc w:val="both"/>
        <w:rPr>
          <w:rFonts w:ascii="Times New Roman" w:hAnsi="Times New Roman"/>
          <w:lang w:eastAsia="ru-RU"/>
        </w:rPr>
      </w:pPr>
      <w:r w:rsidRPr="00EC36C4">
        <w:rPr>
          <w:rFonts w:ascii="Times New Roman" w:hAnsi="Times New Roman"/>
          <w:lang w:eastAsia="ru-RU"/>
        </w:rPr>
        <w:t>Ляшків-панів їсти.</w:t>
      </w:r>
    </w:p>
    <w:p w:rsidR="00275517" w:rsidRPr="00EC36C4" w:rsidRDefault="00275517" w:rsidP="00EC36C4">
      <w:pPr>
        <w:tabs>
          <w:tab w:val="left" w:pos="1967"/>
        </w:tabs>
        <w:spacing w:after="0" w:line="240" w:lineRule="auto"/>
        <w:ind w:right="-87" w:firstLine="284"/>
        <w:jc w:val="both"/>
        <w:rPr>
          <w:rFonts w:ascii="Times New Roman" w:hAnsi="Times New Roman"/>
          <w:lang w:eastAsia="ru-RU"/>
        </w:rPr>
      </w:pPr>
      <w:r w:rsidRPr="00EC36C4">
        <w:rPr>
          <w:rFonts w:ascii="Times New Roman" w:hAnsi="Times New Roman"/>
          <w:lang w:eastAsia="ru-RU"/>
        </w:rPr>
        <w:t>Що се таке, Тарасе Григоровичу?</w:t>
      </w:r>
    </w:p>
    <w:p w:rsidR="00275517" w:rsidRPr="00EC36C4" w:rsidRDefault="00275517" w:rsidP="00EC36C4">
      <w:pPr>
        <w:tabs>
          <w:tab w:val="left" w:pos="1967"/>
        </w:tabs>
        <w:spacing w:after="0" w:line="240" w:lineRule="auto"/>
        <w:ind w:right="-87" w:firstLine="284"/>
        <w:jc w:val="both"/>
        <w:rPr>
          <w:rFonts w:ascii="Times New Roman" w:hAnsi="Times New Roman"/>
          <w:lang w:eastAsia="ru-RU"/>
        </w:rPr>
      </w:pPr>
      <w:r w:rsidRPr="00EC36C4">
        <w:rPr>
          <w:rFonts w:ascii="Times New Roman" w:hAnsi="Times New Roman"/>
          <w:b/>
          <w:lang w:eastAsia="ru-RU"/>
        </w:rPr>
        <w:t xml:space="preserve">Шевченко. </w:t>
      </w:r>
      <w:r w:rsidRPr="00EC36C4">
        <w:rPr>
          <w:rFonts w:ascii="Times New Roman" w:hAnsi="Times New Roman"/>
          <w:lang w:eastAsia="ru-RU"/>
        </w:rPr>
        <w:t xml:space="preserve">Та се, добродію, не вам кажучи, як іноді нападуть злидні, то я пачкаю папірець. </w:t>
      </w:r>
    </w:p>
    <w:p w:rsidR="00275517" w:rsidRPr="00EC36C4" w:rsidRDefault="00275517" w:rsidP="00EC36C4">
      <w:pPr>
        <w:tabs>
          <w:tab w:val="left" w:pos="1967"/>
        </w:tabs>
        <w:spacing w:after="0" w:line="240" w:lineRule="auto"/>
        <w:ind w:right="-87" w:firstLine="284"/>
        <w:jc w:val="both"/>
        <w:rPr>
          <w:rFonts w:ascii="Times New Roman" w:hAnsi="Times New Roman"/>
          <w:b/>
          <w:lang w:eastAsia="ru-RU"/>
        </w:rPr>
      </w:pPr>
      <w:r w:rsidRPr="00EC36C4">
        <w:rPr>
          <w:rFonts w:ascii="Times New Roman" w:hAnsi="Times New Roman"/>
          <w:b/>
          <w:lang w:eastAsia="ru-RU"/>
        </w:rPr>
        <w:t>Мартос.</w:t>
      </w:r>
      <w:r w:rsidRPr="00EC36C4">
        <w:rPr>
          <w:rFonts w:ascii="Times New Roman" w:hAnsi="Times New Roman"/>
          <w:lang w:eastAsia="ru-RU"/>
        </w:rPr>
        <w:t xml:space="preserve"> Так що ж? Це ваше сочинєніє?</w:t>
      </w:r>
    </w:p>
    <w:p w:rsidR="00275517" w:rsidRPr="00EC36C4" w:rsidRDefault="00275517" w:rsidP="00EC36C4">
      <w:pPr>
        <w:tabs>
          <w:tab w:val="left" w:pos="1967"/>
        </w:tabs>
        <w:spacing w:after="0" w:line="240" w:lineRule="auto"/>
        <w:ind w:right="-87" w:firstLine="284"/>
        <w:jc w:val="both"/>
        <w:rPr>
          <w:rFonts w:ascii="Times New Roman" w:hAnsi="Times New Roman"/>
          <w:lang w:eastAsia="ru-RU"/>
        </w:rPr>
      </w:pPr>
      <w:r w:rsidRPr="00EC36C4">
        <w:rPr>
          <w:rFonts w:ascii="Times New Roman" w:hAnsi="Times New Roman"/>
          <w:b/>
          <w:lang w:eastAsia="ru-RU"/>
        </w:rPr>
        <w:t xml:space="preserve">Шевченко. </w:t>
      </w:r>
      <w:r w:rsidRPr="00EC36C4">
        <w:rPr>
          <w:rFonts w:ascii="Times New Roman" w:hAnsi="Times New Roman"/>
          <w:lang w:eastAsia="ru-RU"/>
        </w:rPr>
        <w:t>Еге ж!</w:t>
      </w:r>
    </w:p>
    <w:p w:rsidR="00275517" w:rsidRPr="00EC36C4" w:rsidRDefault="00275517" w:rsidP="00EC36C4">
      <w:pPr>
        <w:tabs>
          <w:tab w:val="left" w:pos="1967"/>
        </w:tabs>
        <w:spacing w:after="0" w:line="240" w:lineRule="auto"/>
        <w:ind w:right="-87" w:firstLine="284"/>
        <w:jc w:val="both"/>
        <w:rPr>
          <w:rFonts w:ascii="Times New Roman" w:hAnsi="Times New Roman"/>
          <w:b/>
          <w:lang w:eastAsia="ru-RU"/>
        </w:rPr>
      </w:pPr>
      <w:r w:rsidRPr="00EC36C4">
        <w:rPr>
          <w:rFonts w:ascii="Times New Roman" w:hAnsi="Times New Roman"/>
          <w:b/>
          <w:lang w:eastAsia="ru-RU"/>
        </w:rPr>
        <w:t xml:space="preserve">Мартос. </w:t>
      </w:r>
      <w:r w:rsidRPr="00EC36C4">
        <w:rPr>
          <w:rFonts w:ascii="Times New Roman" w:hAnsi="Times New Roman"/>
          <w:lang w:eastAsia="ru-RU"/>
        </w:rPr>
        <w:t>А багато у вас такого?</w:t>
      </w:r>
    </w:p>
    <w:p w:rsidR="00275517" w:rsidRPr="00EC36C4" w:rsidRDefault="00275517" w:rsidP="00EC36C4">
      <w:pPr>
        <w:tabs>
          <w:tab w:val="left" w:pos="1967"/>
        </w:tabs>
        <w:spacing w:after="0" w:line="240" w:lineRule="auto"/>
        <w:ind w:right="-87" w:firstLine="284"/>
        <w:jc w:val="both"/>
        <w:rPr>
          <w:rFonts w:ascii="Times New Roman" w:hAnsi="Times New Roman"/>
          <w:b/>
          <w:lang w:eastAsia="ru-RU"/>
        </w:rPr>
      </w:pPr>
      <w:r w:rsidRPr="00EC36C4">
        <w:rPr>
          <w:rFonts w:ascii="Times New Roman" w:hAnsi="Times New Roman"/>
          <w:b/>
          <w:lang w:eastAsia="ru-RU"/>
        </w:rPr>
        <w:t xml:space="preserve">Шевченко. </w:t>
      </w:r>
      <w:r w:rsidRPr="00EC36C4">
        <w:rPr>
          <w:rFonts w:ascii="Times New Roman" w:hAnsi="Times New Roman"/>
          <w:lang w:eastAsia="ru-RU"/>
        </w:rPr>
        <w:t>Та є чималенько.</w:t>
      </w:r>
    </w:p>
    <w:p w:rsidR="00275517" w:rsidRPr="00EC36C4" w:rsidRDefault="00275517" w:rsidP="00EC36C4">
      <w:pPr>
        <w:tabs>
          <w:tab w:val="left" w:pos="1967"/>
        </w:tabs>
        <w:spacing w:after="0" w:line="240" w:lineRule="auto"/>
        <w:ind w:right="-87" w:firstLine="284"/>
        <w:jc w:val="both"/>
        <w:rPr>
          <w:rFonts w:ascii="Times New Roman" w:hAnsi="Times New Roman"/>
          <w:lang w:eastAsia="ru-RU"/>
        </w:rPr>
      </w:pPr>
      <w:r w:rsidRPr="00EC36C4">
        <w:rPr>
          <w:rFonts w:ascii="Times New Roman" w:hAnsi="Times New Roman"/>
          <w:b/>
          <w:lang w:eastAsia="ru-RU"/>
        </w:rPr>
        <w:t xml:space="preserve">Мартос. </w:t>
      </w:r>
      <w:r w:rsidRPr="00EC36C4">
        <w:rPr>
          <w:rFonts w:ascii="Times New Roman" w:hAnsi="Times New Roman"/>
          <w:lang w:eastAsia="ru-RU"/>
        </w:rPr>
        <w:t>А де ж воно?</w:t>
      </w:r>
    </w:p>
    <w:p w:rsidR="00275517" w:rsidRPr="00EC36C4" w:rsidRDefault="00275517" w:rsidP="00EC36C4">
      <w:pPr>
        <w:tabs>
          <w:tab w:val="left" w:pos="1967"/>
        </w:tabs>
        <w:spacing w:after="0" w:line="240" w:lineRule="auto"/>
        <w:ind w:right="-87" w:firstLine="284"/>
        <w:jc w:val="both"/>
        <w:rPr>
          <w:rFonts w:ascii="Times New Roman" w:hAnsi="Times New Roman"/>
          <w:lang w:eastAsia="ru-RU"/>
        </w:rPr>
      </w:pPr>
      <w:r w:rsidRPr="00EC36C4">
        <w:rPr>
          <w:rFonts w:ascii="Times New Roman" w:hAnsi="Times New Roman"/>
          <w:b/>
          <w:lang w:eastAsia="ru-RU"/>
        </w:rPr>
        <w:t xml:space="preserve">Шевченко. </w:t>
      </w:r>
      <w:r w:rsidRPr="00EC36C4">
        <w:rPr>
          <w:rFonts w:ascii="Times New Roman" w:hAnsi="Times New Roman"/>
          <w:lang w:eastAsia="ru-RU"/>
        </w:rPr>
        <w:t>Та отам, під ліжком у коробці.</w:t>
      </w:r>
    </w:p>
    <w:p w:rsidR="00275517" w:rsidRPr="00EC36C4" w:rsidRDefault="00275517" w:rsidP="00EC36C4">
      <w:pPr>
        <w:tabs>
          <w:tab w:val="left" w:pos="1967"/>
        </w:tabs>
        <w:spacing w:after="0" w:line="240" w:lineRule="auto"/>
        <w:ind w:right="-87" w:firstLine="284"/>
        <w:jc w:val="both"/>
        <w:rPr>
          <w:rFonts w:ascii="Times New Roman" w:hAnsi="Times New Roman"/>
          <w:lang w:eastAsia="ru-RU"/>
        </w:rPr>
      </w:pPr>
      <w:r w:rsidRPr="00EC36C4">
        <w:rPr>
          <w:rFonts w:ascii="Times New Roman" w:hAnsi="Times New Roman"/>
          <w:b/>
          <w:lang w:eastAsia="ru-RU"/>
        </w:rPr>
        <w:t xml:space="preserve">Мартос. </w:t>
      </w:r>
      <w:r w:rsidRPr="00EC36C4">
        <w:rPr>
          <w:rFonts w:ascii="Times New Roman" w:hAnsi="Times New Roman"/>
          <w:lang w:eastAsia="ru-RU"/>
        </w:rPr>
        <w:t>А покажіть!</w:t>
      </w:r>
    </w:p>
    <w:p w:rsidR="00275517" w:rsidRPr="00EC36C4" w:rsidRDefault="00275517" w:rsidP="00EC36C4">
      <w:pPr>
        <w:tabs>
          <w:tab w:val="left" w:pos="1967"/>
        </w:tabs>
        <w:spacing w:after="0" w:line="240" w:lineRule="auto"/>
        <w:ind w:right="-87" w:firstLine="284"/>
        <w:jc w:val="both"/>
        <w:rPr>
          <w:rFonts w:ascii="Times New Roman" w:hAnsi="Times New Roman"/>
          <w:lang w:eastAsia="ru-RU"/>
        </w:rPr>
      </w:pPr>
      <w:r w:rsidRPr="00EC36C4">
        <w:rPr>
          <w:rFonts w:ascii="Times New Roman" w:hAnsi="Times New Roman"/>
          <w:lang w:eastAsia="ru-RU"/>
        </w:rPr>
        <w:t>(Шевченко приносить ящик з листками паперу).</w:t>
      </w:r>
    </w:p>
    <w:p w:rsidR="00275517" w:rsidRPr="00EC36C4" w:rsidRDefault="00275517" w:rsidP="00EC36C4">
      <w:pPr>
        <w:tabs>
          <w:tab w:val="left" w:pos="1967"/>
        </w:tabs>
        <w:spacing w:after="0" w:line="240" w:lineRule="auto"/>
        <w:ind w:right="-87" w:firstLine="284"/>
        <w:jc w:val="both"/>
        <w:rPr>
          <w:rFonts w:ascii="Times New Roman" w:hAnsi="Times New Roman"/>
          <w:lang w:eastAsia="ru-RU"/>
        </w:rPr>
      </w:pPr>
      <w:r w:rsidRPr="00EC36C4">
        <w:rPr>
          <w:rFonts w:ascii="Times New Roman" w:hAnsi="Times New Roman"/>
          <w:b/>
          <w:lang w:eastAsia="ru-RU"/>
        </w:rPr>
        <w:t xml:space="preserve">Мартос. </w:t>
      </w:r>
      <w:r w:rsidRPr="00EC36C4">
        <w:rPr>
          <w:rFonts w:ascii="Times New Roman" w:hAnsi="Times New Roman"/>
          <w:lang w:eastAsia="ru-RU"/>
        </w:rPr>
        <w:t>Дайте мені оці бумаги додому, я їх почитаю.</w:t>
      </w:r>
    </w:p>
    <w:p w:rsidR="00275517" w:rsidRPr="00EC36C4" w:rsidRDefault="00275517" w:rsidP="00EC36C4">
      <w:pPr>
        <w:tabs>
          <w:tab w:val="left" w:pos="1967"/>
        </w:tabs>
        <w:spacing w:after="0" w:line="240" w:lineRule="auto"/>
        <w:ind w:right="-87" w:firstLine="284"/>
        <w:jc w:val="both"/>
        <w:rPr>
          <w:rFonts w:ascii="Times New Roman" w:hAnsi="Times New Roman"/>
          <w:lang w:eastAsia="ru-RU"/>
        </w:rPr>
      </w:pPr>
      <w:r w:rsidRPr="00EC36C4">
        <w:rPr>
          <w:rFonts w:ascii="Times New Roman" w:hAnsi="Times New Roman"/>
          <w:b/>
          <w:lang w:eastAsia="ru-RU"/>
        </w:rPr>
        <w:t xml:space="preserve">Шевченко. </w:t>
      </w:r>
      <w:r w:rsidRPr="00EC36C4">
        <w:rPr>
          <w:rFonts w:ascii="Times New Roman" w:hAnsi="Times New Roman"/>
          <w:lang w:eastAsia="ru-RU"/>
        </w:rPr>
        <w:t>Цур йому, добродію! Воно не варто праці.</w:t>
      </w:r>
    </w:p>
    <w:p w:rsidR="00275517" w:rsidRPr="00EC36C4" w:rsidRDefault="00275517" w:rsidP="00EC36C4">
      <w:pPr>
        <w:tabs>
          <w:tab w:val="left" w:pos="1967"/>
        </w:tabs>
        <w:spacing w:after="0" w:line="240" w:lineRule="auto"/>
        <w:ind w:right="-87" w:firstLine="284"/>
        <w:jc w:val="both"/>
        <w:rPr>
          <w:rFonts w:ascii="Times New Roman" w:hAnsi="Times New Roman"/>
          <w:b/>
          <w:lang w:eastAsia="ru-RU"/>
        </w:rPr>
      </w:pPr>
      <w:r w:rsidRPr="00EC36C4">
        <w:rPr>
          <w:rFonts w:ascii="Times New Roman" w:hAnsi="Times New Roman"/>
          <w:b/>
          <w:lang w:eastAsia="ru-RU"/>
        </w:rPr>
        <w:t xml:space="preserve">Мартос. </w:t>
      </w:r>
      <w:r w:rsidRPr="00EC36C4">
        <w:rPr>
          <w:rFonts w:ascii="Times New Roman" w:hAnsi="Times New Roman"/>
          <w:lang w:eastAsia="ru-RU"/>
        </w:rPr>
        <w:t>Ні, варто – тут є щось дуже добре.</w:t>
      </w:r>
    </w:p>
    <w:p w:rsidR="00275517" w:rsidRPr="00EC36C4" w:rsidRDefault="00275517" w:rsidP="00EC36C4">
      <w:pPr>
        <w:tabs>
          <w:tab w:val="left" w:pos="1967"/>
        </w:tabs>
        <w:spacing w:after="0" w:line="240" w:lineRule="auto"/>
        <w:ind w:right="-87" w:firstLine="284"/>
        <w:jc w:val="both"/>
        <w:rPr>
          <w:rFonts w:ascii="Times New Roman" w:hAnsi="Times New Roman"/>
          <w:lang w:eastAsia="ru-RU"/>
        </w:rPr>
      </w:pPr>
      <w:r w:rsidRPr="00EC36C4">
        <w:rPr>
          <w:rFonts w:ascii="Times New Roman" w:hAnsi="Times New Roman"/>
          <w:b/>
          <w:lang w:eastAsia="ru-RU"/>
        </w:rPr>
        <w:t xml:space="preserve">Шевченко. </w:t>
      </w:r>
      <w:r w:rsidRPr="00EC36C4">
        <w:rPr>
          <w:rFonts w:ascii="Times New Roman" w:hAnsi="Times New Roman"/>
          <w:lang w:eastAsia="ru-RU"/>
        </w:rPr>
        <w:t>Хіба? Чи ви ж не смієтесь із мене?</w:t>
      </w:r>
    </w:p>
    <w:p w:rsidR="00275517" w:rsidRPr="00EC36C4" w:rsidRDefault="00275517" w:rsidP="00EC36C4">
      <w:pPr>
        <w:tabs>
          <w:tab w:val="left" w:pos="1967"/>
        </w:tabs>
        <w:spacing w:after="0" w:line="240" w:lineRule="auto"/>
        <w:ind w:right="-87" w:firstLine="284"/>
        <w:jc w:val="both"/>
        <w:rPr>
          <w:rFonts w:ascii="Times New Roman" w:hAnsi="Times New Roman"/>
          <w:lang w:eastAsia="ru-RU"/>
        </w:rPr>
      </w:pPr>
      <w:r w:rsidRPr="00EC36C4">
        <w:rPr>
          <w:rFonts w:ascii="Times New Roman" w:hAnsi="Times New Roman"/>
          <w:b/>
          <w:lang w:eastAsia="ru-RU"/>
        </w:rPr>
        <w:t xml:space="preserve">Мартос. </w:t>
      </w:r>
      <w:r w:rsidRPr="00EC36C4">
        <w:rPr>
          <w:rFonts w:ascii="Times New Roman" w:hAnsi="Times New Roman"/>
          <w:lang w:eastAsia="ru-RU"/>
        </w:rPr>
        <w:t>Та кажу ж, ні.</w:t>
      </w:r>
    </w:p>
    <w:p w:rsidR="00275517" w:rsidRPr="00EC36C4" w:rsidRDefault="00275517" w:rsidP="00EC36C4">
      <w:pPr>
        <w:tabs>
          <w:tab w:val="left" w:pos="1967"/>
        </w:tabs>
        <w:spacing w:after="0" w:line="240" w:lineRule="auto"/>
        <w:ind w:right="-87" w:firstLine="284"/>
        <w:jc w:val="both"/>
        <w:rPr>
          <w:rFonts w:ascii="Times New Roman" w:hAnsi="Times New Roman"/>
          <w:lang w:eastAsia="ru-RU"/>
        </w:rPr>
      </w:pPr>
      <w:r w:rsidRPr="00EC36C4">
        <w:rPr>
          <w:rFonts w:ascii="Times New Roman" w:hAnsi="Times New Roman"/>
          <w:b/>
          <w:lang w:eastAsia="ru-RU"/>
        </w:rPr>
        <w:t xml:space="preserve">Шевченко. </w:t>
      </w:r>
      <w:r w:rsidRPr="00EC36C4">
        <w:rPr>
          <w:rFonts w:ascii="Times New Roman" w:hAnsi="Times New Roman"/>
          <w:lang w:eastAsia="ru-RU"/>
        </w:rPr>
        <w:t>Та добре, візьміть, коли хочете, тільки будьте ласкаві, нікому не показуйте й не говоріть.</w:t>
      </w:r>
    </w:p>
    <w:p w:rsidR="00275517" w:rsidRPr="00EC36C4" w:rsidRDefault="00275517" w:rsidP="00EC36C4">
      <w:pPr>
        <w:tabs>
          <w:tab w:val="left" w:pos="1967"/>
        </w:tabs>
        <w:spacing w:after="0" w:line="240" w:lineRule="auto"/>
        <w:ind w:right="-87" w:firstLine="284"/>
        <w:jc w:val="both"/>
        <w:rPr>
          <w:rFonts w:ascii="Times New Roman" w:hAnsi="Times New Roman"/>
          <w:lang w:eastAsia="ru-RU"/>
        </w:rPr>
      </w:pPr>
      <w:r w:rsidRPr="00EC36C4">
        <w:rPr>
          <w:rFonts w:ascii="Times New Roman" w:hAnsi="Times New Roman"/>
          <w:b/>
          <w:lang w:eastAsia="ru-RU"/>
        </w:rPr>
        <w:t xml:space="preserve">Мартос. </w:t>
      </w:r>
      <w:r w:rsidRPr="00EC36C4">
        <w:rPr>
          <w:rFonts w:ascii="Times New Roman" w:hAnsi="Times New Roman"/>
          <w:lang w:eastAsia="ru-RU"/>
        </w:rPr>
        <w:t>Та добре ж, добре!</w:t>
      </w:r>
    </w:p>
    <w:p w:rsidR="00275517" w:rsidRPr="00EC36C4" w:rsidRDefault="00275517" w:rsidP="00EC36C4">
      <w:pPr>
        <w:tabs>
          <w:tab w:val="left" w:pos="1967"/>
        </w:tabs>
        <w:spacing w:after="0" w:line="240" w:lineRule="auto"/>
        <w:ind w:right="-87" w:firstLine="284"/>
        <w:jc w:val="both"/>
        <w:rPr>
          <w:rFonts w:ascii="Times New Roman" w:hAnsi="Times New Roman"/>
          <w:lang w:eastAsia="ru-RU"/>
        </w:rPr>
      </w:pPr>
      <w:r w:rsidRPr="00EC36C4">
        <w:rPr>
          <w:rFonts w:ascii="Times New Roman" w:hAnsi="Times New Roman"/>
          <w:lang w:eastAsia="ru-RU"/>
        </w:rPr>
        <w:t>(Шевченко виходить).</w:t>
      </w:r>
    </w:p>
    <w:p w:rsidR="00275517" w:rsidRPr="00EC36C4" w:rsidRDefault="00275517" w:rsidP="00EC36C4">
      <w:pPr>
        <w:tabs>
          <w:tab w:val="left" w:pos="1967"/>
        </w:tabs>
        <w:spacing w:after="0" w:line="240" w:lineRule="auto"/>
        <w:ind w:right="-87" w:firstLine="284"/>
        <w:jc w:val="both"/>
        <w:rPr>
          <w:rFonts w:ascii="Times New Roman" w:hAnsi="Times New Roman"/>
          <w:lang w:eastAsia="ru-RU"/>
        </w:rPr>
      </w:pPr>
      <w:r w:rsidRPr="00EC36C4">
        <w:rPr>
          <w:rFonts w:ascii="Times New Roman" w:hAnsi="Times New Roman"/>
          <w:b/>
          <w:lang w:eastAsia="ru-RU"/>
        </w:rPr>
        <w:t xml:space="preserve">Мартос. </w:t>
      </w:r>
      <w:r w:rsidRPr="00EC36C4">
        <w:rPr>
          <w:rFonts w:ascii="Times New Roman" w:hAnsi="Times New Roman"/>
          <w:lang w:eastAsia="ru-RU"/>
        </w:rPr>
        <w:t>З Євгеном Гребінкою ми з великими труднощами розібрали написане і дали раду тим папірцям. Я запропонував Шевченкові надрукувати вірші. Він довго одмовлявся, все шуткував: „Ні, добродію! Не хочу, не хочу! Щоб іще побили?! Не хочу!” Я доклав багато зусиль, щоб умовити Тараса Григоровича, і нарешті він погодився, і я в 1840 році надрукував „Кобзаря”.</w:t>
      </w:r>
    </w:p>
    <w:p w:rsidR="00275517" w:rsidRPr="00EC36C4" w:rsidRDefault="00275517" w:rsidP="00EC36C4">
      <w:pPr>
        <w:tabs>
          <w:tab w:val="left" w:pos="1967"/>
        </w:tabs>
        <w:spacing w:after="0" w:line="240" w:lineRule="auto"/>
        <w:ind w:right="-87" w:firstLine="284"/>
        <w:jc w:val="both"/>
        <w:rPr>
          <w:rFonts w:ascii="Times New Roman" w:hAnsi="Times New Roman"/>
          <w:lang w:eastAsia="ru-RU"/>
        </w:rPr>
      </w:pPr>
      <w:r w:rsidRPr="00EC36C4">
        <w:rPr>
          <w:rFonts w:ascii="Times New Roman" w:hAnsi="Times New Roman"/>
          <w:b/>
          <w:lang w:eastAsia="ru-RU"/>
        </w:rPr>
        <w:t xml:space="preserve">Ведучий 1. </w:t>
      </w:r>
      <w:r w:rsidRPr="00EC36C4">
        <w:rPr>
          <w:rFonts w:ascii="Times New Roman" w:hAnsi="Times New Roman"/>
          <w:lang w:eastAsia="ru-RU"/>
        </w:rPr>
        <w:t>Ця маленька книжечка відразу відкрила немов новий світ поезії, вибухнула, мов джерело чистої холодної води, заясніла невідомою досі в українському письменстві виразністю, простотою і поетичною грацією вислову.</w:t>
      </w:r>
    </w:p>
    <w:p w:rsidR="00275517" w:rsidRPr="00EC36C4" w:rsidRDefault="00275517" w:rsidP="00EC36C4">
      <w:pPr>
        <w:tabs>
          <w:tab w:val="left" w:pos="1967"/>
        </w:tabs>
        <w:spacing w:after="0" w:line="240" w:lineRule="auto"/>
        <w:ind w:right="-87" w:firstLine="284"/>
        <w:jc w:val="both"/>
        <w:rPr>
          <w:rFonts w:ascii="Times New Roman" w:hAnsi="Times New Roman"/>
          <w:lang w:eastAsia="ru-RU"/>
        </w:rPr>
      </w:pPr>
      <w:r w:rsidRPr="00EC36C4">
        <w:rPr>
          <w:rFonts w:ascii="Times New Roman" w:hAnsi="Times New Roman"/>
          <w:b/>
          <w:lang w:eastAsia="ru-RU"/>
        </w:rPr>
        <w:t xml:space="preserve">Ведучий 2. </w:t>
      </w:r>
      <w:r w:rsidRPr="00EC36C4">
        <w:rPr>
          <w:rFonts w:ascii="Times New Roman" w:hAnsi="Times New Roman"/>
          <w:lang w:eastAsia="ru-RU"/>
        </w:rPr>
        <w:t>Не приніс „Кобзар” Шевченкові ні багатства, ні розкоші, зате вкрив вічною славою.</w:t>
      </w:r>
    </w:p>
    <w:p w:rsidR="00275517" w:rsidRPr="00EC36C4" w:rsidRDefault="00275517" w:rsidP="00EC36C4">
      <w:pPr>
        <w:tabs>
          <w:tab w:val="left" w:pos="1967"/>
        </w:tabs>
        <w:spacing w:after="0" w:line="240" w:lineRule="auto"/>
        <w:ind w:right="-87" w:firstLine="284"/>
        <w:jc w:val="both"/>
        <w:rPr>
          <w:rFonts w:ascii="Times New Roman" w:hAnsi="Times New Roman"/>
          <w:b/>
          <w:lang w:eastAsia="ru-RU"/>
        </w:rPr>
      </w:pPr>
      <w:r w:rsidRPr="00EC36C4">
        <w:rPr>
          <w:rFonts w:ascii="Times New Roman" w:hAnsi="Times New Roman"/>
          <w:b/>
          <w:lang w:eastAsia="ru-RU"/>
        </w:rPr>
        <w:t xml:space="preserve">Учень. </w:t>
      </w:r>
      <w:r w:rsidRPr="00EC36C4">
        <w:rPr>
          <w:rFonts w:ascii="Times New Roman" w:hAnsi="Times New Roman"/>
          <w:lang w:eastAsia="ru-RU"/>
        </w:rPr>
        <w:t>Гарно твоя кобза грає,</w:t>
      </w:r>
    </w:p>
    <w:p w:rsidR="00275517" w:rsidRPr="00EC36C4" w:rsidRDefault="00275517" w:rsidP="00EC36C4">
      <w:pPr>
        <w:tabs>
          <w:tab w:val="left" w:pos="1620"/>
        </w:tabs>
        <w:spacing w:after="0" w:line="240" w:lineRule="auto"/>
        <w:ind w:right="-87" w:firstLine="284"/>
        <w:jc w:val="both"/>
        <w:rPr>
          <w:rFonts w:ascii="Times New Roman" w:hAnsi="Times New Roman"/>
          <w:lang w:eastAsia="ru-RU"/>
        </w:rPr>
      </w:pPr>
      <w:r w:rsidRPr="00EC36C4">
        <w:rPr>
          <w:rFonts w:ascii="Times New Roman" w:hAnsi="Times New Roman"/>
          <w:lang w:eastAsia="ru-RU"/>
        </w:rPr>
        <w:t xml:space="preserve">              Любий мій земляче!</w:t>
      </w:r>
    </w:p>
    <w:p w:rsidR="00275517" w:rsidRPr="00EC36C4" w:rsidRDefault="00275517" w:rsidP="00EC36C4">
      <w:pPr>
        <w:tabs>
          <w:tab w:val="left" w:pos="1531"/>
          <w:tab w:val="left" w:pos="1620"/>
        </w:tabs>
        <w:spacing w:after="0" w:line="240" w:lineRule="auto"/>
        <w:ind w:right="-87" w:firstLine="284"/>
        <w:jc w:val="both"/>
        <w:rPr>
          <w:rFonts w:ascii="Times New Roman" w:hAnsi="Times New Roman"/>
          <w:lang w:eastAsia="ru-RU"/>
        </w:rPr>
      </w:pPr>
      <w:r>
        <w:rPr>
          <w:rFonts w:ascii="Times New Roman" w:hAnsi="Times New Roman"/>
          <w:lang w:eastAsia="ru-RU"/>
        </w:rPr>
        <w:t xml:space="preserve">              </w:t>
      </w:r>
      <w:r w:rsidRPr="00EC36C4">
        <w:rPr>
          <w:rFonts w:ascii="Times New Roman" w:hAnsi="Times New Roman"/>
          <w:lang w:eastAsia="ru-RU"/>
        </w:rPr>
        <w:t>Вона голосно співає,</w:t>
      </w:r>
    </w:p>
    <w:p w:rsidR="00275517" w:rsidRPr="00EC36C4" w:rsidRDefault="00275517" w:rsidP="00EC36C4">
      <w:pPr>
        <w:tabs>
          <w:tab w:val="left" w:pos="1531"/>
          <w:tab w:val="left" w:pos="1620"/>
        </w:tabs>
        <w:spacing w:after="0" w:line="240" w:lineRule="auto"/>
        <w:ind w:right="-87" w:firstLine="284"/>
        <w:jc w:val="both"/>
        <w:rPr>
          <w:rFonts w:ascii="Times New Roman" w:hAnsi="Times New Roman"/>
          <w:lang w:eastAsia="ru-RU"/>
        </w:rPr>
      </w:pPr>
      <w:r>
        <w:rPr>
          <w:rFonts w:ascii="Times New Roman" w:hAnsi="Times New Roman"/>
          <w:lang w:eastAsia="ru-RU"/>
        </w:rPr>
        <w:t xml:space="preserve">             </w:t>
      </w:r>
      <w:r w:rsidRPr="00EC36C4">
        <w:rPr>
          <w:rFonts w:ascii="Times New Roman" w:hAnsi="Times New Roman"/>
          <w:lang w:eastAsia="ru-RU"/>
        </w:rPr>
        <w:t xml:space="preserve"> Голосно і плаче.</w:t>
      </w:r>
    </w:p>
    <w:p w:rsidR="00275517" w:rsidRPr="00EC36C4" w:rsidRDefault="00275517" w:rsidP="00EC36C4">
      <w:pPr>
        <w:tabs>
          <w:tab w:val="left" w:pos="2045"/>
        </w:tabs>
        <w:spacing w:after="0" w:line="240" w:lineRule="auto"/>
        <w:ind w:right="-87" w:firstLine="284"/>
        <w:jc w:val="both"/>
        <w:rPr>
          <w:rFonts w:ascii="Times New Roman" w:hAnsi="Times New Roman"/>
          <w:lang w:eastAsia="ru-RU"/>
        </w:rPr>
      </w:pPr>
      <w:r w:rsidRPr="00EC36C4">
        <w:rPr>
          <w:rFonts w:ascii="Times New Roman" w:hAnsi="Times New Roman"/>
          <w:lang w:eastAsia="ru-RU"/>
        </w:rPr>
        <w:lastRenderedPageBreak/>
        <w:t xml:space="preserve">               І сопілкою голосить,</w:t>
      </w:r>
    </w:p>
    <w:p w:rsidR="00275517" w:rsidRPr="00EC36C4" w:rsidRDefault="00275517" w:rsidP="00EC36C4">
      <w:pPr>
        <w:tabs>
          <w:tab w:val="left" w:pos="2045"/>
        </w:tabs>
        <w:spacing w:after="0" w:line="240" w:lineRule="auto"/>
        <w:ind w:right="-87" w:firstLine="284"/>
        <w:jc w:val="both"/>
        <w:rPr>
          <w:rFonts w:ascii="Times New Roman" w:hAnsi="Times New Roman"/>
          <w:lang w:eastAsia="ru-RU"/>
        </w:rPr>
      </w:pPr>
      <w:r w:rsidRPr="00EC36C4">
        <w:rPr>
          <w:rFonts w:ascii="Times New Roman" w:hAnsi="Times New Roman"/>
          <w:lang w:eastAsia="ru-RU"/>
        </w:rPr>
        <w:t xml:space="preserve">               Бурею лютує,</w:t>
      </w:r>
    </w:p>
    <w:p w:rsidR="00275517" w:rsidRPr="00EC36C4" w:rsidRDefault="00275517" w:rsidP="00EC36C4">
      <w:pPr>
        <w:tabs>
          <w:tab w:val="left" w:pos="2045"/>
        </w:tabs>
        <w:spacing w:after="0" w:line="240" w:lineRule="auto"/>
        <w:ind w:right="-87" w:firstLine="284"/>
        <w:jc w:val="both"/>
        <w:rPr>
          <w:rFonts w:ascii="Times New Roman" w:hAnsi="Times New Roman"/>
          <w:lang w:eastAsia="ru-RU"/>
        </w:rPr>
      </w:pPr>
      <w:r w:rsidRPr="00EC36C4">
        <w:rPr>
          <w:rFonts w:ascii="Times New Roman" w:hAnsi="Times New Roman"/>
          <w:lang w:eastAsia="ru-RU"/>
        </w:rPr>
        <w:t xml:space="preserve">               І чогось у Бога просить,</w:t>
      </w:r>
    </w:p>
    <w:p w:rsidR="00275517" w:rsidRPr="00EC36C4" w:rsidRDefault="00275517" w:rsidP="00EC36C4">
      <w:pPr>
        <w:tabs>
          <w:tab w:val="left" w:pos="2045"/>
        </w:tabs>
        <w:spacing w:after="0" w:line="240" w:lineRule="auto"/>
        <w:ind w:right="-87" w:firstLine="284"/>
        <w:jc w:val="both"/>
        <w:rPr>
          <w:rFonts w:ascii="Times New Roman" w:hAnsi="Times New Roman"/>
          <w:lang w:eastAsia="ru-RU"/>
        </w:rPr>
      </w:pPr>
      <w:r w:rsidRPr="00EC36C4">
        <w:rPr>
          <w:rFonts w:ascii="Times New Roman" w:hAnsi="Times New Roman"/>
          <w:lang w:eastAsia="ru-RU"/>
        </w:rPr>
        <w:t xml:space="preserve">               І чогось сумує.</w:t>
      </w:r>
    </w:p>
    <w:p w:rsidR="00275517" w:rsidRPr="00EC36C4" w:rsidRDefault="00275517" w:rsidP="00EC36C4">
      <w:pPr>
        <w:tabs>
          <w:tab w:val="left" w:pos="2045"/>
        </w:tabs>
        <w:spacing w:after="0" w:line="240" w:lineRule="auto"/>
        <w:ind w:right="-87" w:firstLine="284"/>
        <w:jc w:val="both"/>
        <w:rPr>
          <w:rFonts w:ascii="Times New Roman" w:hAnsi="Times New Roman"/>
          <w:lang w:eastAsia="ru-RU"/>
        </w:rPr>
      </w:pPr>
      <w:r w:rsidRPr="00EC36C4">
        <w:rPr>
          <w:rFonts w:ascii="Times New Roman" w:hAnsi="Times New Roman"/>
          <w:lang w:eastAsia="ru-RU"/>
        </w:rPr>
        <w:t xml:space="preserve">               Ні, не люди тебе вчили - </w:t>
      </w:r>
    </w:p>
    <w:p w:rsidR="00275517" w:rsidRPr="00EC36C4" w:rsidRDefault="00275517" w:rsidP="00332BC5">
      <w:pPr>
        <w:tabs>
          <w:tab w:val="left" w:pos="1613"/>
        </w:tabs>
        <w:spacing w:after="0" w:line="240" w:lineRule="auto"/>
        <w:ind w:right="-87"/>
        <w:jc w:val="both"/>
        <w:rPr>
          <w:rFonts w:ascii="Times New Roman" w:hAnsi="Times New Roman"/>
          <w:lang w:eastAsia="ru-RU"/>
        </w:rPr>
      </w:pPr>
      <w:r>
        <w:rPr>
          <w:rFonts w:ascii="Times New Roman" w:hAnsi="Times New Roman"/>
          <w:lang w:eastAsia="ru-RU"/>
        </w:rPr>
        <w:t xml:space="preserve">                    </w:t>
      </w:r>
      <w:r w:rsidRPr="00EC36C4">
        <w:rPr>
          <w:rFonts w:ascii="Times New Roman" w:hAnsi="Times New Roman"/>
          <w:lang w:eastAsia="ru-RU"/>
        </w:rPr>
        <w:t>Мабуть, сама доля...</w:t>
      </w:r>
    </w:p>
    <w:p w:rsidR="00275517" w:rsidRPr="00EC36C4" w:rsidRDefault="00275517" w:rsidP="00EC36C4">
      <w:pPr>
        <w:tabs>
          <w:tab w:val="left" w:pos="1613"/>
        </w:tabs>
        <w:spacing w:after="0" w:line="240" w:lineRule="auto"/>
        <w:ind w:right="-87" w:firstLine="284"/>
        <w:jc w:val="both"/>
        <w:rPr>
          <w:rFonts w:ascii="Times New Roman" w:hAnsi="Times New Roman"/>
          <w:lang w:eastAsia="ru-RU"/>
        </w:rPr>
      </w:pPr>
      <w:r w:rsidRPr="00EC36C4">
        <w:rPr>
          <w:rFonts w:ascii="Times New Roman" w:hAnsi="Times New Roman"/>
          <w:b/>
          <w:lang w:eastAsia="ru-RU"/>
        </w:rPr>
        <w:t xml:space="preserve">Шевченко. </w:t>
      </w:r>
      <w:r w:rsidRPr="00EC36C4">
        <w:rPr>
          <w:rFonts w:ascii="Times New Roman" w:hAnsi="Times New Roman"/>
          <w:lang w:eastAsia="ru-RU"/>
        </w:rPr>
        <w:t>Ти не лукавила зо мною,</w:t>
      </w:r>
    </w:p>
    <w:p w:rsidR="00275517" w:rsidRPr="00EC36C4" w:rsidRDefault="00275517" w:rsidP="00EC36C4">
      <w:pPr>
        <w:tabs>
          <w:tab w:val="left" w:pos="1260"/>
        </w:tabs>
        <w:spacing w:after="0" w:line="240" w:lineRule="auto"/>
        <w:ind w:right="-87" w:firstLine="284"/>
        <w:jc w:val="both"/>
        <w:outlineLvl w:val="0"/>
        <w:rPr>
          <w:rFonts w:ascii="Times New Roman" w:hAnsi="Times New Roman"/>
          <w:lang w:eastAsia="ru-RU"/>
        </w:rPr>
      </w:pPr>
      <w:r w:rsidRPr="00EC36C4">
        <w:rPr>
          <w:rFonts w:ascii="Times New Roman" w:hAnsi="Times New Roman"/>
          <w:lang w:eastAsia="ru-RU"/>
        </w:rPr>
        <w:tab/>
        <w:t>Ти другом, братом і сестрою</w:t>
      </w:r>
    </w:p>
    <w:p w:rsidR="00275517" w:rsidRPr="00EC36C4" w:rsidRDefault="00275517" w:rsidP="00EC36C4">
      <w:pPr>
        <w:tabs>
          <w:tab w:val="left" w:pos="1260"/>
        </w:tabs>
        <w:spacing w:after="0" w:line="240" w:lineRule="auto"/>
        <w:ind w:right="-87" w:firstLine="284"/>
        <w:jc w:val="both"/>
        <w:rPr>
          <w:rFonts w:ascii="Times New Roman" w:hAnsi="Times New Roman"/>
          <w:lang w:eastAsia="ru-RU"/>
        </w:rPr>
      </w:pPr>
      <w:r w:rsidRPr="00EC36C4">
        <w:rPr>
          <w:rFonts w:ascii="Times New Roman" w:hAnsi="Times New Roman"/>
          <w:lang w:eastAsia="ru-RU"/>
        </w:rPr>
        <w:tab/>
        <w:t>Сіромі стала. Ти взяла</w:t>
      </w:r>
    </w:p>
    <w:p w:rsidR="00275517" w:rsidRPr="00EC36C4" w:rsidRDefault="00275517" w:rsidP="00EC36C4">
      <w:pPr>
        <w:tabs>
          <w:tab w:val="left" w:pos="1260"/>
        </w:tabs>
        <w:spacing w:after="0" w:line="240" w:lineRule="auto"/>
        <w:ind w:right="-87" w:firstLine="284"/>
        <w:jc w:val="both"/>
        <w:rPr>
          <w:rFonts w:ascii="Times New Roman" w:hAnsi="Times New Roman"/>
          <w:lang w:eastAsia="ru-RU"/>
        </w:rPr>
      </w:pPr>
      <w:r w:rsidRPr="00EC36C4">
        <w:rPr>
          <w:rFonts w:ascii="Times New Roman" w:hAnsi="Times New Roman"/>
          <w:lang w:eastAsia="ru-RU"/>
        </w:rPr>
        <w:tab/>
        <w:t>Мене, маленького, за руку</w:t>
      </w:r>
    </w:p>
    <w:p w:rsidR="00275517" w:rsidRPr="00EC36C4" w:rsidRDefault="00275517" w:rsidP="00EC36C4">
      <w:pPr>
        <w:tabs>
          <w:tab w:val="left" w:pos="1260"/>
        </w:tabs>
        <w:spacing w:after="0" w:line="240" w:lineRule="auto"/>
        <w:ind w:right="-87" w:firstLine="284"/>
        <w:jc w:val="both"/>
        <w:rPr>
          <w:rFonts w:ascii="Times New Roman" w:hAnsi="Times New Roman"/>
          <w:lang w:eastAsia="ru-RU"/>
        </w:rPr>
      </w:pPr>
      <w:r w:rsidRPr="00EC36C4">
        <w:rPr>
          <w:rFonts w:ascii="Times New Roman" w:hAnsi="Times New Roman"/>
          <w:lang w:eastAsia="ru-RU"/>
        </w:rPr>
        <w:tab/>
        <w:t>І в школу хлопця одвела</w:t>
      </w:r>
    </w:p>
    <w:p w:rsidR="00275517" w:rsidRPr="00EC36C4" w:rsidRDefault="00275517" w:rsidP="00EC36C4">
      <w:pPr>
        <w:tabs>
          <w:tab w:val="left" w:pos="1260"/>
        </w:tabs>
        <w:spacing w:after="0" w:line="240" w:lineRule="auto"/>
        <w:ind w:right="-87" w:firstLine="284"/>
        <w:jc w:val="both"/>
        <w:rPr>
          <w:rFonts w:ascii="Times New Roman" w:hAnsi="Times New Roman"/>
          <w:lang w:eastAsia="ru-RU"/>
        </w:rPr>
      </w:pPr>
      <w:r w:rsidRPr="00EC36C4">
        <w:rPr>
          <w:rFonts w:ascii="Times New Roman" w:hAnsi="Times New Roman"/>
          <w:lang w:eastAsia="ru-RU"/>
        </w:rPr>
        <w:tab/>
        <w:t>До п’яного дяка в науку.</w:t>
      </w:r>
    </w:p>
    <w:p w:rsidR="00275517" w:rsidRPr="00EC36C4" w:rsidRDefault="00275517" w:rsidP="00EC36C4">
      <w:pPr>
        <w:tabs>
          <w:tab w:val="left" w:pos="1260"/>
        </w:tabs>
        <w:spacing w:after="0" w:line="240" w:lineRule="auto"/>
        <w:ind w:right="-87" w:firstLine="284"/>
        <w:jc w:val="both"/>
        <w:rPr>
          <w:rFonts w:ascii="Times New Roman" w:hAnsi="Times New Roman"/>
          <w:lang w:eastAsia="ru-RU"/>
        </w:rPr>
      </w:pPr>
      <w:r w:rsidRPr="00EC36C4">
        <w:rPr>
          <w:rFonts w:ascii="Times New Roman" w:hAnsi="Times New Roman"/>
          <w:lang w:eastAsia="ru-RU"/>
        </w:rPr>
        <w:tab/>
        <w:t>„Учися, серденько, колись</w:t>
      </w:r>
    </w:p>
    <w:p w:rsidR="00275517" w:rsidRPr="00EC36C4" w:rsidRDefault="00275517" w:rsidP="00EC36C4">
      <w:pPr>
        <w:tabs>
          <w:tab w:val="left" w:pos="1260"/>
        </w:tabs>
        <w:spacing w:after="0" w:line="240" w:lineRule="auto"/>
        <w:ind w:right="-87" w:firstLine="284"/>
        <w:jc w:val="both"/>
        <w:rPr>
          <w:rFonts w:ascii="Times New Roman" w:hAnsi="Times New Roman"/>
          <w:lang w:eastAsia="ru-RU"/>
        </w:rPr>
      </w:pPr>
      <w:r w:rsidRPr="00EC36C4">
        <w:rPr>
          <w:rFonts w:ascii="Times New Roman" w:hAnsi="Times New Roman"/>
          <w:lang w:eastAsia="ru-RU"/>
        </w:rPr>
        <w:tab/>
        <w:t>З нас будуть люде”, - ти сказала.</w:t>
      </w:r>
    </w:p>
    <w:p w:rsidR="00275517" w:rsidRPr="00EC36C4" w:rsidRDefault="00275517" w:rsidP="00EC36C4">
      <w:pPr>
        <w:tabs>
          <w:tab w:val="left" w:pos="1260"/>
        </w:tabs>
        <w:spacing w:after="0" w:line="240" w:lineRule="auto"/>
        <w:ind w:right="-87" w:firstLine="284"/>
        <w:jc w:val="both"/>
        <w:rPr>
          <w:rFonts w:ascii="Times New Roman" w:hAnsi="Times New Roman"/>
          <w:lang w:eastAsia="ru-RU"/>
        </w:rPr>
      </w:pPr>
      <w:r w:rsidRPr="00EC36C4">
        <w:rPr>
          <w:rFonts w:ascii="Times New Roman" w:hAnsi="Times New Roman"/>
          <w:lang w:eastAsia="ru-RU"/>
        </w:rPr>
        <w:tab/>
        <w:t>А я й послухав, і учивсь,</w:t>
      </w:r>
    </w:p>
    <w:p w:rsidR="00275517" w:rsidRPr="00EC36C4" w:rsidRDefault="00275517" w:rsidP="00EC36C4">
      <w:pPr>
        <w:tabs>
          <w:tab w:val="left" w:pos="1260"/>
        </w:tabs>
        <w:spacing w:after="0" w:line="240" w:lineRule="auto"/>
        <w:ind w:right="-87" w:firstLine="284"/>
        <w:jc w:val="both"/>
        <w:rPr>
          <w:rFonts w:ascii="Times New Roman" w:hAnsi="Times New Roman"/>
          <w:lang w:eastAsia="ru-RU"/>
        </w:rPr>
      </w:pPr>
      <w:r w:rsidRPr="00EC36C4">
        <w:rPr>
          <w:rFonts w:ascii="Times New Roman" w:hAnsi="Times New Roman"/>
          <w:lang w:eastAsia="ru-RU"/>
        </w:rPr>
        <w:tab/>
        <w:t>І вивчився. А ти збрехала.</w:t>
      </w:r>
    </w:p>
    <w:p w:rsidR="00275517" w:rsidRPr="00EC36C4" w:rsidRDefault="00275517" w:rsidP="00EC36C4">
      <w:pPr>
        <w:tabs>
          <w:tab w:val="left" w:pos="1260"/>
        </w:tabs>
        <w:spacing w:after="0" w:line="240" w:lineRule="auto"/>
        <w:ind w:right="-87" w:firstLine="284"/>
        <w:jc w:val="both"/>
        <w:rPr>
          <w:rFonts w:ascii="Times New Roman" w:hAnsi="Times New Roman"/>
          <w:lang w:eastAsia="ru-RU"/>
        </w:rPr>
      </w:pPr>
      <w:r w:rsidRPr="00EC36C4">
        <w:rPr>
          <w:rFonts w:ascii="Times New Roman" w:hAnsi="Times New Roman"/>
          <w:lang w:eastAsia="ru-RU"/>
        </w:rPr>
        <w:tab/>
        <w:t>Які з нас люде? Та дарма!</w:t>
      </w:r>
    </w:p>
    <w:p w:rsidR="00275517" w:rsidRPr="00EC36C4" w:rsidRDefault="00275517" w:rsidP="00EC36C4">
      <w:pPr>
        <w:tabs>
          <w:tab w:val="left" w:pos="1260"/>
        </w:tabs>
        <w:spacing w:after="0" w:line="240" w:lineRule="auto"/>
        <w:ind w:right="-87" w:firstLine="284"/>
        <w:jc w:val="both"/>
        <w:rPr>
          <w:rFonts w:ascii="Times New Roman" w:hAnsi="Times New Roman"/>
          <w:lang w:eastAsia="ru-RU"/>
        </w:rPr>
      </w:pPr>
      <w:r w:rsidRPr="00EC36C4">
        <w:rPr>
          <w:rFonts w:ascii="Times New Roman" w:hAnsi="Times New Roman"/>
          <w:lang w:eastAsia="ru-RU"/>
        </w:rPr>
        <w:tab/>
        <w:t>Ми не лукавили з тобою,</w:t>
      </w:r>
    </w:p>
    <w:p w:rsidR="00275517" w:rsidRPr="00EC36C4" w:rsidRDefault="00275517" w:rsidP="00EC36C4">
      <w:pPr>
        <w:tabs>
          <w:tab w:val="left" w:pos="1260"/>
        </w:tabs>
        <w:spacing w:after="0" w:line="240" w:lineRule="auto"/>
        <w:ind w:right="-87" w:firstLine="284"/>
        <w:jc w:val="both"/>
        <w:rPr>
          <w:rFonts w:ascii="Times New Roman" w:hAnsi="Times New Roman"/>
          <w:lang w:eastAsia="ru-RU"/>
        </w:rPr>
      </w:pPr>
      <w:r w:rsidRPr="00EC36C4">
        <w:rPr>
          <w:rFonts w:ascii="Times New Roman" w:hAnsi="Times New Roman"/>
          <w:lang w:eastAsia="ru-RU"/>
        </w:rPr>
        <w:tab/>
        <w:t>Ми просто йшли; у нас нема</w:t>
      </w:r>
    </w:p>
    <w:p w:rsidR="00275517" w:rsidRPr="00EC36C4" w:rsidRDefault="00275517" w:rsidP="00EC36C4">
      <w:pPr>
        <w:tabs>
          <w:tab w:val="left" w:pos="1260"/>
        </w:tabs>
        <w:spacing w:after="0" w:line="240" w:lineRule="auto"/>
        <w:ind w:right="-87" w:firstLine="284"/>
        <w:jc w:val="both"/>
        <w:rPr>
          <w:rFonts w:ascii="Times New Roman" w:hAnsi="Times New Roman"/>
          <w:lang w:eastAsia="ru-RU"/>
        </w:rPr>
      </w:pPr>
      <w:r w:rsidRPr="00EC36C4">
        <w:rPr>
          <w:rFonts w:ascii="Times New Roman" w:hAnsi="Times New Roman"/>
          <w:lang w:eastAsia="ru-RU"/>
        </w:rPr>
        <w:tab/>
        <w:t>Зерна неправди за собою.</w:t>
      </w:r>
    </w:p>
    <w:p w:rsidR="00275517" w:rsidRPr="00EC36C4" w:rsidRDefault="00275517" w:rsidP="00EC36C4">
      <w:pPr>
        <w:tabs>
          <w:tab w:val="left" w:pos="1260"/>
        </w:tabs>
        <w:spacing w:after="0" w:line="240" w:lineRule="auto"/>
        <w:ind w:right="-87" w:firstLine="284"/>
        <w:jc w:val="both"/>
        <w:rPr>
          <w:rFonts w:ascii="Times New Roman" w:hAnsi="Times New Roman"/>
          <w:lang w:eastAsia="ru-RU"/>
        </w:rPr>
      </w:pPr>
      <w:r w:rsidRPr="00EC36C4">
        <w:rPr>
          <w:rFonts w:ascii="Times New Roman" w:hAnsi="Times New Roman"/>
          <w:lang w:eastAsia="ru-RU"/>
        </w:rPr>
        <w:tab/>
        <w:t>Ходімо ж, доленько моя!</w:t>
      </w:r>
    </w:p>
    <w:p w:rsidR="00275517" w:rsidRPr="00EC36C4" w:rsidRDefault="00275517" w:rsidP="00EC36C4">
      <w:pPr>
        <w:tabs>
          <w:tab w:val="left" w:pos="1260"/>
        </w:tabs>
        <w:spacing w:after="0" w:line="240" w:lineRule="auto"/>
        <w:ind w:right="-87" w:firstLine="284"/>
        <w:jc w:val="both"/>
        <w:rPr>
          <w:rFonts w:ascii="Times New Roman" w:hAnsi="Times New Roman"/>
          <w:lang w:eastAsia="ru-RU"/>
        </w:rPr>
      </w:pPr>
      <w:r w:rsidRPr="00EC36C4">
        <w:rPr>
          <w:rFonts w:ascii="Times New Roman" w:hAnsi="Times New Roman"/>
          <w:lang w:eastAsia="ru-RU"/>
        </w:rPr>
        <w:tab/>
        <w:t>Мій друже вбогий, нелукавий!</w:t>
      </w:r>
    </w:p>
    <w:p w:rsidR="00275517" w:rsidRPr="00EC36C4" w:rsidRDefault="00275517" w:rsidP="00EC36C4">
      <w:pPr>
        <w:tabs>
          <w:tab w:val="left" w:pos="1260"/>
        </w:tabs>
        <w:spacing w:after="0" w:line="240" w:lineRule="auto"/>
        <w:ind w:right="-87" w:firstLine="284"/>
        <w:jc w:val="both"/>
        <w:rPr>
          <w:rFonts w:ascii="Times New Roman" w:hAnsi="Times New Roman"/>
          <w:lang w:eastAsia="ru-RU"/>
        </w:rPr>
      </w:pPr>
      <w:r w:rsidRPr="00EC36C4">
        <w:rPr>
          <w:rFonts w:ascii="Times New Roman" w:hAnsi="Times New Roman"/>
          <w:lang w:eastAsia="ru-RU"/>
        </w:rPr>
        <w:tab/>
        <w:t>Ходімо дальше, дальше слава,</w:t>
      </w:r>
    </w:p>
    <w:p w:rsidR="00275517" w:rsidRPr="00EC36C4" w:rsidRDefault="00275517" w:rsidP="00EC36C4">
      <w:pPr>
        <w:tabs>
          <w:tab w:val="left" w:pos="1260"/>
        </w:tabs>
        <w:spacing w:after="0" w:line="240" w:lineRule="auto"/>
        <w:ind w:right="-87" w:firstLine="284"/>
        <w:jc w:val="both"/>
        <w:rPr>
          <w:rFonts w:ascii="Times New Roman" w:hAnsi="Times New Roman"/>
          <w:lang w:eastAsia="ru-RU"/>
        </w:rPr>
      </w:pPr>
      <w:r w:rsidRPr="00EC36C4">
        <w:rPr>
          <w:rFonts w:ascii="Times New Roman" w:hAnsi="Times New Roman"/>
          <w:lang w:eastAsia="ru-RU"/>
        </w:rPr>
        <w:tab/>
        <w:t>А слава – заповідь моя.</w:t>
      </w:r>
    </w:p>
    <w:p w:rsidR="00275517" w:rsidRPr="00EC36C4" w:rsidRDefault="00275517" w:rsidP="00EC36C4">
      <w:pPr>
        <w:tabs>
          <w:tab w:val="left" w:pos="1967"/>
        </w:tabs>
        <w:spacing w:after="0" w:line="240" w:lineRule="auto"/>
        <w:ind w:right="-87" w:firstLine="284"/>
        <w:jc w:val="both"/>
        <w:rPr>
          <w:rFonts w:ascii="Times New Roman" w:hAnsi="Times New Roman"/>
          <w:lang w:eastAsia="ru-RU"/>
        </w:rPr>
      </w:pPr>
      <w:r w:rsidRPr="00EC36C4">
        <w:rPr>
          <w:rFonts w:ascii="Times New Roman" w:hAnsi="Times New Roman"/>
          <w:b/>
          <w:lang w:eastAsia="ru-RU"/>
        </w:rPr>
        <w:t xml:space="preserve">Ведучий 1. </w:t>
      </w:r>
      <w:r w:rsidRPr="00EC36C4">
        <w:rPr>
          <w:rFonts w:ascii="Times New Roman" w:hAnsi="Times New Roman"/>
          <w:lang w:eastAsia="ru-RU"/>
        </w:rPr>
        <w:t>Ти знов його виводиш, доле,</w:t>
      </w:r>
    </w:p>
    <w:p w:rsidR="00275517" w:rsidRPr="00EC36C4" w:rsidRDefault="00275517" w:rsidP="00EC36C4">
      <w:pPr>
        <w:tabs>
          <w:tab w:val="left" w:pos="1260"/>
        </w:tabs>
        <w:spacing w:after="0" w:line="240" w:lineRule="auto"/>
        <w:ind w:right="-87" w:firstLine="284"/>
        <w:jc w:val="both"/>
        <w:rPr>
          <w:rFonts w:ascii="Times New Roman" w:hAnsi="Times New Roman"/>
          <w:lang w:eastAsia="ru-RU"/>
        </w:rPr>
      </w:pPr>
      <w:r w:rsidRPr="00EC36C4">
        <w:rPr>
          <w:rFonts w:ascii="Times New Roman" w:hAnsi="Times New Roman"/>
          <w:lang w:eastAsia="ru-RU"/>
        </w:rPr>
        <w:tab/>
        <w:t>Скажи, куди тепер іти...</w:t>
      </w:r>
    </w:p>
    <w:p w:rsidR="00275517" w:rsidRPr="00EC36C4" w:rsidRDefault="00275517" w:rsidP="00EC36C4">
      <w:pPr>
        <w:tabs>
          <w:tab w:val="left" w:pos="1260"/>
        </w:tabs>
        <w:spacing w:after="0" w:line="240" w:lineRule="auto"/>
        <w:ind w:right="-87" w:firstLine="284"/>
        <w:jc w:val="both"/>
        <w:rPr>
          <w:rFonts w:ascii="Times New Roman" w:hAnsi="Times New Roman"/>
          <w:lang w:eastAsia="ru-RU"/>
        </w:rPr>
      </w:pPr>
      <w:r w:rsidRPr="00EC36C4">
        <w:rPr>
          <w:rFonts w:ascii="Times New Roman" w:hAnsi="Times New Roman"/>
          <w:lang w:eastAsia="ru-RU"/>
        </w:rPr>
        <w:tab/>
        <w:t>Нехай почують слово люди,</w:t>
      </w:r>
    </w:p>
    <w:p w:rsidR="00275517" w:rsidRPr="00EC36C4" w:rsidRDefault="00275517" w:rsidP="00EC36C4">
      <w:pPr>
        <w:tabs>
          <w:tab w:val="left" w:pos="1260"/>
        </w:tabs>
        <w:spacing w:after="0" w:line="240" w:lineRule="auto"/>
        <w:ind w:right="-87" w:firstLine="284"/>
        <w:jc w:val="both"/>
        <w:rPr>
          <w:rFonts w:ascii="Times New Roman" w:hAnsi="Times New Roman"/>
          <w:lang w:eastAsia="ru-RU"/>
        </w:rPr>
      </w:pPr>
      <w:r w:rsidRPr="00EC36C4">
        <w:rPr>
          <w:rFonts w:ascii="Times New Roman" w:hAnsi="Times New Roman"/>
          <w:lang w:eastAsia="ru-RU"/>
        </w:rPr>
        <w:tab/>
        <w:t>Бо вже послухались-таки</w:t>
      </w:r>
    </w:p>
    <w:p w:rsidR="00275517" w:rsidRPr="00EC36C4" w:rsidRDefault="00275517" w:rsidP="00EC36C4">
      <w:pPr>
        <w:tabs>
          <w:tab w:val="left" w:pos="1260"/>
        </w:tabs>
        <w:spacing w:after="0" w:line="240" w:lineRule="auto"/>
        <w:ind w:right="-87" w:firstLine="284"/>
        <w:jc w:val="both"/>
        <w:rPr>
          <w:rFonts w:ascii="Times New Roman" w:hAnsi="Times New Roman"/>
          <w:lang w:eastAsia="ru-RU"/>
        </w:rPr>
      </w:pPr>
      <w:r w:rsidRPr="00EC36C4">
        <w:rPr>
          <w:rFonts w:ascii="Times New Roman" w:hAnsi="Times New Roman"/>
          <w:lang w:eastAsia="ru-RU"/>
        </w:rPr>
        <w:tab/>
        <w:t>Горбаті скелі і верблюди,</w:t>
      </w:r>
    </w:p>
    <w:p w:rsidR="00275517" w:rsidRPr="00EC36C4" w:rsidRDefault="00275517" w:rsidP="00EC36C4">
      <w:pPr>
        <w:tabs>
          <w:tab w:val="left" w:pos="1260"/>
        </w:tabs>
        <w:spacing w:after="0" w:line="240" w:lineRule="auto"/>
        <w:ind w:right="-87" w:firstLine="284"/>
        <w:jc w:val="both"/>
        <w:rPr>
          <w:rFonts w:ascii="Times New Roman" w:hAnsi="Times New Roman"/>
          <w:lang w:eastAsia="ru-RU"/>
        </w:rPr>
      </w:pPr>
      <w:r w:rsidRPr="00EC36C4">
        <w:rPr>
          <w:rFonts w:ascii="Times New Roman" w:hAnsi="Times New Roman"/>
          <w:lang w:eastAsia="ru-RU"/>
        </w:rPr>
        <w:tab/>
        <w:t>Нікчемне море і піски.</w:t>
      </w:r>
    </w:p>
    <w:p w:rsidR="00275517" w:rsidRPr="00EC36C4" w:rsidRDefault="00275517" w:rsidP="00EC36C4">
      <w:pPr>
        <w:tabs>
          <w:tab w:val="left" w:pos="1260"/>
        </w:tabs>
        <w:spacing w:after="0" w:line="240" w:lineRule="auto"/>
        <w:ind w:right="-87" w:firstLine="284"/>
        <w:jc w:val="both"/>
        <w:rPr>
          <w:rFonts w:ascii="Times New Roman" w:hAnsi="Times New Roman"/>
          <w:lang w:eastAsia="ru-RU"/>
        </w:rPr>
      </w:pPr>
      <w:r w:rsidRPr="00EC36C4">
        <w:rPr>
          <w:rFonts w:ascii="Times New Roman" w:hAnsi="Times New Roman"/>
          <w:b/>
          <w:lang w:eastAsia="ru-RU"/>
        </w:rPr>
        <w:t xml:space="preserve">Ведучий 2. </w:t>
      </w:r>
      <w:r w:rsidRPr="00EC36C4">
        <w:rPr>
          <w:rFonts w:ascii="Times New Roman" w:hAnsi="Times New Roman"/>
          <w:lang w:eastAsia="ru-RU"/>
        </w:rPr>
        <w:t>Він не благає в тебе раю,</w:t>
      </w:r>
    </w:p>
    <w:p w:rsidR="00275517" w:rsidRPr="00EC36C4" w:rsidRDefault="00275517" w:rsidP="00EC36C4">
      <w:pPr>
        <w:tabs>
          <w:tab w:val="left" w:pos="1260"/>
        </w:tabs>
        <w:spacing w:after="0" w:line="240" w:lineRule="auto"/>
        <w:ind w:right="-87" w:firstLine="284"/>
        <w:jc w:val="both"/>
        <w:rPr>
          <w:rFonts w:ascii="Times New Roman" w:hAnsi="Times New Roman"/>
          <w:lang w:eastAsia="ru-RU"/>
        </w:rPr>
      </w:pPr>
      <w:r w:rsidRPr="00EC36C4">
        <w:rPr>
          <w:rFonts w:ascii="Times New Roman" w:hAnsi="Times New Roman"/>
          <w:lang w:eastAsia="ru-RU"/>
        </w:rPr>
        <w:tab/>
        <w:t>А просить помогти в біді:</w:t>
      </w:r>
    </w:p>
    <w:p w:rsidR="00275517" w:rsidRPr="00EC36C4" w:rsidRDefault="00275517" w:rsidP="00EC36C4">
      <w:pPr>
        <w:tabs>
          <w:tab w:val="left" w:pos="1260"/>
        </w:tabs>
        <w:spacing w:after="0" w:line="240" w:lineRule="auto"/>
        <w:ind w:right="-87" w:firstLine="284"/>
        <w:jc w:val="both"/>
        <w:rPr>
          <w:rFonts w:ascii="Times New Roman" w:hAnsi="Times New Roman"/>
          <w:lang w:eastAsia="ru-RU"/>
        </w:rPr>
      </w:pPr>
      <w:r w:rsidRPr="00EC36C4">
        <w:rPr>
          <w:rFonts w:ascii="Times New Roman" w:hAnsi="Times New Roman"/>
          <w:lang w:eastAsia="ru-RU"/>
        </w:rPr>
        <w:tab/>
        <w:t>Не покидати Дармограєм,</w:t>
      </w:r>
    </w:p>
    <w:p w:rsidR="00275517" w:rsidRPr="00EC36C4" w:rsidRDefault="00275517" w:rsidP="00EC36C4">
      <w:pPr>
        <w:tabs>
          <w:tab w:val="left" w:pos="1260"/>
        </w:tabs>
        <w:spacing w:after="0" w:line="240" w:lineRule="auto"/>
        <w:ind w:right="-87" w:firstLine="284"/>
        <w:jc w:val="both"/>
        <w:rPr>
          <w:rFonts w:ascii="Times New Roman" w:hAnsi="Times New Roman"/>
          <w:lang w:eastAsia="ru-RU"/>
        </w:rPr>
      </w:pPr>
      <w:r w:rsidRPr="00EC36C4">
        <w:rPr>
          <w:rFonts w:ascii="Times New Roman" w:hAnsi="Times New Roman"/>
          <w:lang w:eastAsia="ru-RU"/>
        </w:rPr>
        <w:tab/>
        <w:t>Шевченком по землі іти.</w:t>
      </w:r>
    </w:p>
    <w:p w:rsidR="00275517" w:rsidRPr="00EC36C4" w:rsidRDefault="00275517" w:rsidP="00EC36C4">
      <w:pPr>
        <w:tabs>
          <w:tab w:val="left" w:pos="1260"/>
        </w:tabs>
        <w:spacing w:after="0" w:line="240" w:lineRule="auto"/>
        <w:ind w:right="-87" w:firstLine="284"/>
        <w:jc w:val="both"/>
        <w:rPr>
          <w:rFonts w:ascii="Times New Roman" w:hAnsi="Times New Roman"/>
          <w:b/>
          <w:lang w:eastAsia="ru-RU"/>
        </w:rPr>
      </w:pPr>
      <w:r>
        <w:rPr>
          <w:rFonts w:ascii="Times New Roman" w:hAnsi="Times New Roman"/>
          <w:b/>
          <w:lang w:eastAsia="ru-RU"/>
        </w:rPr>
        <w:t xml:space="preserve">Пісня.  </w:t>
      </w:r>
      <w:r w:rsidRPr="00EC36C4">
        <w:rPr>
          <w:rFonts w:ascii="Times New Roman" w:hAnsi="Times New Roman"/>
          <w:b/>
          <w:lang w:eastAsia="ru-RU"/>
        </w:rPr>
        <w:t>...Твоя кобза ще не вмерла,</w:t>
      </w:r>
    </w:p>
    <w:p w:rsidR="00275517" w:rsidRPr="00EC36C4" w:rsidRDefault="00275517" w:rsidP="00EC36C4">
      <w:pPr>
        <w:tabs>
          <w:tab w:val="left" w:pos="1260"/>
        </w:tabs>
        <w:spacing w:after="0" w:line="240" w:lineRule="auto"/>
        <w:ind w:right="-87" w:firstLine="284"/>
        <w:jc w:val="both"/>
        <w:rPr>
          <w:rFonts w:ascii="Times New Roman" w:hAnsi="Times New Roman"/>
          <w:b/>
          <w:lang w:eastAsia="ru-RU"/>
        </w:rPr>
      </w:pPr>
      <w:r w:rsidRPr="00EC36C4">
        <w:rPr>
          <w:rFonts w:ascii="Times New Roman" w:hAnsi="Times New Roman"/>
          <w:b/>
          <w:lang w:eastAsia="ru-RU"/>
        </w:rPr>
        <w:t xml:space="preserve">    </w:t>
      </w:r>
      <w:r>
        <w:rPr>
          <w:rFonts w:ascii="Times New Roman" w:hAnsi="Times New Roman"/>
          <w:b/>
          <w:lang w:eastAsia="ru-RU"/>
        </w:rPr>
        <w:t xml:space="preserve">            </w:t>
      </w:r>
      <w:r w:rsidRPr="00EC36C4">
        <w:rPr>
          <w:rFonts w:ascii="Times New Roman" w:hAnsi="Times New Roman"/>
          <w:b/>
          <w:lang w:eastAsia="ru-RU"/>
        </w:rPr>
        <w:t xml:space="preserve"> На ній струни всі дзвенять</w:t>
      </w:r>
    </w:p>
    <w:p w:rsidR="00275517" w:rsidRPr="00EC36C4" w:rsidRDefault="00275517" w:rsidP="00EC36C4">
      <w:pPr>
        <w:tabs>
          <w:tab w:val="left" w:pos="1260"/>
        </w:tabs>
        <w:spacing w:after="0" w:line="240" w:lineRule="auto"/>
        <w:ind w:right="-87" w:firstLine="284"/>
        <w:jc w:val="both"/>
        <w:rPr>
          <w:rFonts w:ascii="Times New Roman" w:hAnsi="Times New Roman"/>
          <w:b/>
          <w:lang w:eastAsia="ru-RU"/>
        </w:rPr>
      </w:pPr>
      <w:r w:rsidRPr="00EC36C4">
        <w:rPr>
          <w:rFonts w:ascii="Times New Roman" w:hAnsi="Times New Roman"/>
          <w:b/>
          <w:lang w:eastAsia="ru-RU"/>
        </w:rPr>
        <w:t xml:space="preserve">     </w:t>
      </w:r>
      <w:r>
        <w:rPr>
          <w:rFonts w:ascii="Times New Roman" w:hAnsi="Times New Roman"/>
          <w:b/>
          <w:lang w:eastAsia="ru-RU"/>
        </w:rPr>
        <w:t xml:space="preserve">            </w:t>
      </w:r>
      <w:r w:rsidRPr="00EC36C4">
        <w:rPr>
          <w:rFonts w:ascii="Times New Roman" w:hAnsi="Times New Roman"/>
          <w:b/>
          <w:lang w:eastAsia="ru-RU"/>
        </w:rPr>
        <w:t>І про твою вічну славу</w:t>
      </w:r>
    </w:p>
    <w:p w:rsidR="00275517" w:rsidRPr="00EC36C4" w:rsidRDefault="00275517" w:rsidP="00EC36C4">
      <w:pPr>
        <w:tabs>
          <w:tab w:val="left" w:pos="1260"/>
        </w:tabs>
        <w:spacing w:after="0" w:line="240" w:lineRule="auto"/>
        <w:ind w:right="-87" w:firstLine="284"/>
        <w:jc w:val="both"/>
        <w:rPr>
          <w:rFonts w:ascii="Times New Roman" w:hAnsi="Times New Roman"/>
          <w:b/>
          <w:lang w:eastAsia="ru-RU"/>
        </w:rPr>
      </w:pPr>
      <w:r w:rsidRPr="00EC36C4">
        <w:rPr>
          <w:rFonts w:ascii="Times New Roman" w:hAnsi="Times New Roman"/>
          <w:b/>
          <w:lang w:eastAsia="ru-RU"/>
        </w:rPr>
        <w:t xml:space="preserve">     </w:t>
      </w:r>
      <w:r>
        <w:rPr>
          <w:rFonts w:ascii="Times New Roman" w:hAnsi="Times New Roman"/>
          <w:b/>
          <w:lang w:eastAsia="ru-RU"/>
        </w:rPr>
        <w:t xml:space="preserve">            </w:t>
      </w:r>
      <w:r w:rsidRPr="00EC36C4">
        <w:rPr>
          <w:rFonts w:ascii="Times New Roman" w:hAnsi="Times New Roman"/>
          <w:b/>
          <w:lang w:eastAsia="ru-RU"/>
        </w:rPr>
        <w:t>Всі народи гомонять.”</w:t>
      </w:r>
    </w:p>
    <w:p w:rsidR="00275517" w:rsidRPr="00EC36C4" w:rsidRDefault="00275517" w:rsidP="00EC36C4">
      <w:pPr>
        <w:tabs>
          <w:tab w:val="left" w:pos="1260"/>
        </w:tabs>
        <w:spacing w:after="0" w:line="240" w:lineRule="auto"/>
        <w:ind w:right="-87" w:firstLine="284"/>
        <w:jc w:val="both"/>
        <w:rPr>
          <w:rFonts w:ascii="Times New Roman" w:hAnsi="Times New Roman"/>
          <w:b/>
          <w:lang w:eastAsia="ru-RU"/>
        </w:rPr>
      </w:pPr>
      <w:r w:rsidRPr="00EC36C4">
        <w:rPr>
          <w:rFonts w:ascii="Times New Roman" w:hAnsi="Times New Roman"/>
          <w:b/>
          <w:lang w:eastAsia="ru-RU"/>
        </w:rPr>
        <w:lastRenderedPageBreak/>
        <w:t>Шевченко сидить за столом, пише.</w:t>
      </w:r>
    </w:p>
    <w:p w:rsidR="00275517" w:rsidRPr="00EC36C4" w:rsidRDefault="00275517" w:rsidP="00EC36C4">
      <w:pPr>
        <w:tabs>
          <w:tab w:val="left" w:pos="1260"/>
        </w:tabs>
        <w:spacing w:after="0" w:line="240" w:lineRule="auto"/>
        <w:ind w:right="-87" w:firstLine="284"/>
        <w:jc w:val="both"/>
        <w:outlineLvl w:val="0"/>
        <w:rPr>
          <w:rFonts w:ascii="Times New Roman" w:hAnsi="Times New Roman"/>
          <w:lang w:eastAsia="ru-RU"/>
        </w:rPr>
      </w:pPr>
      <w:r w:rsidRPr="00EC36C4">
        <w:rPr>
          <w:rFonts w:ascii="Times New Roman" w:hAnsi="Times New Roman"/>
          <w:b/>
          <w:lang w:eastAsia="ru-RU"/>
        </w:rPr>
        <w:t xml:space="preserve">Шевченко. </w:t>
      </w:r>
      <w:r w:rsidRPr="00EC36C4">
        <w:rPr>
          <w:rFonts w:ascii="Times New Roman" w:hAnsi="Times New Roman"/>
          <w:lang w:eastAsia="ru-RU"/>
        </w:rPr>
        <w:t>На самоті й поміж людей</w:t>
      </w:r>
    </w:p>
    <w:p w:rsidR="00275517" w:rsidRPr="00EC36C4" w:rsidRDefault="00275517" w:rsidP="00EC36C4">
      <w:pPr>
        <w:tabs>
          <w:tab w:val="left" w:pos="1260"/>
        </w:tabs>
        <w:spacing w:after="0" w:line="240" w:lineRule="auto"/>
        <w:ind w:right="-87" w:firstLine="284"/>
        <w:jc w:val="both"/>
        <w:rPr>
          <w:rFonts w:ascii="Times New Roman" w:hAnsi="Times New Roman"/>
          <w:lang w:eastAsia="ru-RU"/>
        </w:rPr>
      </w:pPr>
      <w:r w:rsidRPr="00EC36C4">
        <w:rPr>
          <w:rFonts w:ascii="Times New Roman" w:hAnsi="Times New Roman"/>
          <w:lang w:eastAsia="ru-RU"/>
        </w:rPr>
        <w:tab/>
        <w:t>Щомиті чую рідну землю.</w:t>
      </w:r>
    </w:p>
    <w:p w:rsidR="00275517" w:rsidRPr="00EC36C4" w:rsidRDefault="00275517" w:rsidP="00EC36C4">
      <w:pPr>
        <w:tabs>
          <w:tab w:val="left" w:pos="1260"/>
        </w:tabs>
        <w:spacing w:after="0" w:line="240" w:lineRule="auto"/>
        <w:ind w:right="-87" w:firstLine="284"/>
        <w:jc w:val="both"/>
        <w:rPr>
          <w:rFonts w:ascii="Times New Roman" w:hAnsi="Times New Roman"/>
          <w:lang w:eastAsia="ru-RU"/>
        </w:rPr>
      </w:pPr>
      <w:r w:rsidRPr="00EC36C4">
        <w:rPr>
          <w:rFonts w:ascii="Times New Roman" w:hAnsi="Times New Roman"/>
          <w:lang w:eastAsia="ru-RU"/>
        </w:rPr>
        <w:tab/>
        <w:t>Не все ще грішне і святе</w:t>
      </w:r>
    </w:p>
    <w:p w:rsidR="00275517" w:rsidRPr="00EC36C4" w:rsidRDefault="00275517" w:rsidP="00EC36C4">
      <w:pPr>
        <w:tabs>
          <w:tab w:val="left" w:pos="1260"/>
        </w:tabs>
        <w:spacing w:after="0" w:line="240" w:lineRule="auto"/>
        <w:ind w:right="-87" w:firstLine="284"/>
        <w:jc w:val="both"/>
        <w:rPr>
          <w:rFonts w:ascii="Times New Roman" w:hAnsi="Times New Roman"/>
          <w:lang w:eastAsia="ru-RU"/>
        </w:rPr>
      </w:pPr>
      <w:r w:rsidRPr="00EC36C4">
        <w:rPr>
          <w:rFonts w:ascii="Times New Roman" w:hAnsi="Times New Roman"/>
          <w:lang w:eastAsia="ru-RU"/>
        </w:rPr>
        <w:tab/>
        <w:t>Довірив я перу і пензлю.</w:t>
      </w:r>
    </w:p>
    <w:p w:rsidR="00275517" w:rsidRPr="00EC36C4" w:rsidRDefault="00275517" w:rsidP="00EC36C4">
      <w:pPr>
        <w:tabs>
          <w:tab w:val="left" w:pos="1728"/>
        </w:tabs>
        <w:spacing w:after="0" w:line="240" w:lineRule="auto"/>
        <w:ind w:right="-87" w:firstLine="284"/>
        <w:jc w:val="both"/>
        <w:rPr>
          <w:rFonts w:ascii="Times New Roman" w:hAnsi="Times New Roman"/>
          <w:lang w:eastAsia="ru-RU"/>
        </w:rPr>
      </w:pPr>
      <w:r w:rsidRPr="00EC36C4">
        <w:rPr>
          <w:rFonts w:ascii="Times New Roman" w:hAnsi="Times New Roman"/>
          <w:lang w:eastAsia="ru-RU"/>
        </w:rPr>
        <w:t xml:space="preserve">               </w:t>
      </w:r>
      <w:r>
        <w:rPr>
          <w:rFonts w:ascii="Times New Roman" w:hAnsi="Times New Roman"/>
          <w:lang w:eastAsia="ru-RU"/>
        </w:rPr>
        <w:t xml:space="preserve"> </w:t>
      </w:r>
      <w:r w:rsidRPr="00EC36C4">
        <w:rPr>
          <w:rFonts w:ascii="Times New Roman" w:hAnsi="Times New Roman"/>
          <w:lang w:eastAsia="ru-RU"/>
        </w:rPr>
        <w:t xml:space="preserve"> Не все ще, бо у думи-сни</w:t>
      </w:r>
    </w:p>
    <w:p w:rsidR="00275517" w:rsidRPr="00EC36C4" w:rsidRDefault="00275517" w:rsidP="00EC36C4">
      <w:pPr>
        <w:tabs>
          <w:tab w:val="left" w:pos="1728"/>
        </w:tabs>
        <w:spacing w:after="0" w:line="240" w:lineRule="auto"/>
        <w:ind w:right="-87" w:firstLine="284"/>
        <w:jc w:val="both"/>
        <w:rPr>
          <w:rFonts w:ascii="Times New Roman" w:hAnsi="Times New Roman"/>
          <w:lang w:eastAsia="ru-RU"/>
        </w:rPr>
      </w:pPr>
      <w:r w:rsidRPr="00EC36C4">
        <w:rPr>
          <w:rFonts w:ascii="Times New Roman" w:hAnsi="Times New Roman"/>
          <w:lang w:eastAsia="ru-RU"/>
        </w:rPr>
        <w:t xml:space="preserve">                </w:t>
      </w:r>
      <w:r>
        <w:rPr>
          <w:rFonts w:ascii="Times New Roman" w:hAnsi="Times New Roman"/>
          <w:lang w:eastAsia="ru-RU"/>
        </w:rPr>
        <w:t xml:space="preserve"> </w:t>
      </w:r>
      <w:r w:rsidRPr="00EC36C4">
        <w:rPr>
          <w:rFonts w:ascii="Times New Roman" w:hAnsi="Times New Roman"/>
          <w:lang w:eastAsia="ru-RU"/>
        </w:rPr>
        <w:t>Обіч сумних доріг, поволі,</w:t>
      </w:r>
    </w:p>
    <w:p w:rsidR="00275517" w:rsidRPr="00EC36C4" w:rsidRDefault="00275517" w:rsidP="00EC36C4">
      <w:pPr>
        <w:tabs>
          <w:tab w:val="left" w:pos="1728"/>
        </w:tabs>
        <w:spacing w:after="0" w:line="240" w:lineRule="auto"/>
        <w:ind w:right="-87" w:firstLine="284"/>
        <w:jc w:val="both"/>
        <w:rPr>
          <w:rFonts w:ascii="Times New Roman" w:hAnsi="Times New Roman"/>
          <w:lang w:eastAsia="ru-RU"/>
        </w:rPr>
      </w:pPr>
      <w:r w:rsidRPr="00EC36C4">
        <w:rPr>
          <w:rFonts w:ascii="Times New Roman" w:hAnsi="Times New Roman"/>
          <w:lang w:eastAsia="ru-RU"/>
        </w:rPr>
        <w:t xml:space="preserve">                </w:t>
      </w:r>
      <w:r>
        <w:rPr>
          <w:rFonts w:ascii="Times New Roman" w:hAnsi="Times New Roman"/>
          <w:lang w:eastAsia="ru-RU"/>
        </w:rPr>
        <w:t xml:space="preserve"> </w:t>
      </w:r>
      <w:r w:rsidRPr="00EC36C4">
        <w:rPr>
          <w:rFonts w:ascii="Times New Roman" w:hAnsi="Times New Roman"/>
          <w:lang w:eastAsia="ru-RU"/>
        </w:rPr>
        <w:t>Крізь регіт віхол навісних</w:t>
      </w:r>
    </w:p>
    <w:p w:rsidR="00275517" w:rsidRPr="00EC36C4" w:rsidRDefault="00275517" w:rsidP="00EC36C4">
      <w:pPr>
        <w:tabs>
          <w:tab w:val="left" w:pos="1728"/>
        </w:tabs>
        <w:spacing w:after="0" w:line="240" w:lineRule="auto"/>
        <w:ind w:right="-87" w:firstLine="284"/>
        <w:jc w:val="both"/>
        <w:rPr>
          <w:rFonts w:ascii="Times New Roman" w:hAnsi="Times New Roman"/>
          <w:lang w:eastAsia="ru-RU"/>
        </w:rPr>
      </w:pPr>
      <w:r w:rsidRPr="00EC36C4">
        <w:rPr>
          <w:rFonts w:ascii="Times New Roman" w:hAnsi="Times New Roman"/>
          <w:lang w:eastAsia="ru-RU"/>
        </w:rPr>
        <w:t xml:space="preserve">                </w:t>
      </w:r>
      <w:r>
        <w:rPr>
          <w:rFonts w:ascii="Times New Roman" w:hAnsi="Times New Roman"/>
          <w:lang w:eastAsia="ru-RU"/>
        </w:rPr>
        <w:t xml:space="preserve"> </w:t>
      </w:r>
      <w:r w:rsidRPr="00EC36C4">
        <w:rPr>
          <w:rFonts w:ascii="Times New Roman" w:hAnsi="Times New Roman"/>
          <w:lang w:eastAsia="ru-RU"/>
        </w:rPr>
        <w:t>Із-за Дніпра бредуть тополі.</w:t>
      </w:r>
    </w:p>
    <w:p w:rsidR="00275517" w:rsidRPr="00EC36C4" w:rsidRDefault="00275517" w:rsidP="00EC36C4">
      <w:pPr>
        <w:tabs>
          <w:tab w:val="left" w:pos="1728"/>
        </w:tabs>
        <w:spacing w:after="0" w:line="240" w:lineRule="auto"/>
        <w:ind w:right="-87" w:firstLine="284"/>
        <w:jc w:val="both"/>
        <w:rPr>
          <w:rFonts w:ascii="Times New Roman" w:hAnsi="Times New Roman"/>
          <w:b/>
          <w:lang w:eastAsia="ru-RU"/>
        </w:rPr>
      </w:pPr>
      <w:r w:rsidRPr="00EC36C4">
        <w:rPr>
          <w:rFonts w:ascii="Times New Roman" w:hAnsi="Times New Roman"/>
          <w:b/>
          <w:lang w:eastAsia="ru-RU"/>
        </w:rPr>
        <w:t>Інсценізація „Тополі”</w:t>
      </w:r>
    </w:p>
    <w:p w:rsidR="00275517" w:rsidRPr="00EC36C4" w:rsidRDefault="00275517" w:rsidP="00EC36C4">
      <w:pPr>
        <w:tabs>
          <w:tab w:val="left" w:pos="1728"/>
        </w:tabs>
        <w:spacing w:after="0" w:line="240" w:lineRule="auto"/>
        <w:ind w:right="-87" w:firstLine="284"/>
        <w:jc w:val="both"/>
        <w:outlineLvl w:val="0"/>
        <w:rPr>
          <w:rFonts w:ascii="Times New Roman" w:hAnsi="Times New Roman"/>
          <w:lang w:eastAsia="ru-RU"/>
        </w:rPr>
      </w:pPr>
      <w:r w:rsidRPr="00EC36C4">
        <w:rPr>
          <w:rFonts w:ascii="Times New Roman" w:hAnsi="Times New Roman"/>
          <w:b/>
          <w:lang w:eastAsia="ru-RU"/>
        </w:rPr>
        <w:t xml:space="preserve">Ведучий 1. </w:t>
      </w:r>
      <w:r w:rsidRPr="00EC36C4">
        <w:rPr>
          <w:rFonts w:ascii="Times New Roman" w:hAnsi="Times New Roman"/>
          <w:lang w:eastAsia="ru-RU"/>
        </w:rPr>
        <w:t>Полюбила чорнобрива</w:t>
      </w:r>
    </w:p>
    <w:p w:rsidR="00275517" w:rsidRPr="00EC36C4" w:rsidRDefault="00275517" w:rsidP="00EC36C4">
      <w:pPr>
        <w:tabs>
          <w:tab w:val="left" w:pos="1260"/>
        </w:tabs>
        <w:spacing w:after="0" w:line="240" w:lineRule="auto"/>
        <w:ind w:right="-87" w:firstLine="284"/>
        <w:jc w:val="both"/>
        <w:rPr>
          <w:rFonts w:ascii="Times New Roman" w:hAnsi="Times New Roman"/>
          <w:lang w:eastAsia="ru-RU"/>
        </w:rPr>
      </w:pPr>
      <w:r w:rsidRPr="00EC36C4">
        <w:rPr>
          <w:rFonts w:ascii="Times New Roman" w:hAnsi="Times New Roman"/>
          <w:lang w:eastAsia="ru-RU"/>
        </w:rPr>
        <w:tab/>
        <w:t>Козака дівчина.</w:t>
      </w:r>
    </w:p>
    <w:p w:rsidR="00275517" w:rsidRPr="00EC36C4" w:rsidRDefault="00275517" w:rsidP="00EC36C4">
      <w:pPr>
        <w:tabs>
          <w:tab w:val="left" w:pos="1260"/>
        </w:tabs>
        <w:spacing w:after="0" w:line="240" w:lineRule="auto"/>
        <w:ind w:right="-87" w:firstLine="284"/>
        <w:jc w:val="both"/>
        <w:rPr>
          <w:rFonts w:ascii="Times New Roman" w:hAnsi="Times New Roman"/>
          <w:lang w:eastAsia="ru-RU"/>
        </w:rPr>
      </w:pPr>
      <w:r w:rsidRPr="00EC36C4">
        <w:rPr>
          <w:rFonts w:ascii="Times New Roman" w:hAnsi="Times New Roman"/>
          <w:lang w:eastAsia="ru-RU"/>
        </w:rPr>
        <w:tab/>
        <w:t>Полюбила – не спинила,</w:t>
      </w:r>
    </w:p>
    <w:p w:rsidR="00275517" w:rsidRPr="00EC36C4" w:rsidRDefault="00275517" w:rsidP="00EC36C4">
      <w:pPr>
        <w:tabs>
          <w:tab w:val="left" w:pos="1286"/>
          <w:tab w:val="left" w:pos="1728"/>
        </w:tabs>
        <w:spacing w:after="0" w:line="240" w:lineRule="auto"/>
        <w:ind w:right="-87" w:firstLine="284"/>
        <w:jc w:val="both"/>
        <w:rPr>
          <w:rFonts w:ascii="Times New Roman" w:hAnsi="Times New Roman"/>
          <w:lang w:eastAsia="ru-RU"/>
        </w:rPr>
      </w:pPr>
      <w:r w:rsidRPr="00EC36C4">
        <w:rPr>
          <w:rFonts w:ascii="Times New Roman" w:hAnsi="Times New Roman"/>
          <w:lang w:eastAsia="ru-RU"/>
        </w:rPr>
        <w:tab/>
        <w:t>Пішов та й загинув...</w:t>
      </w:r>
    </w:p>
    <w:p w:rsidR="00275517" w:rsidRPr="00EC36C4" w:rsidRDefault="00275517" w:rsidP="00EC36C4">
      <w:pPr>
        <w:tabs>
          <w:tab w:val="left" w:pos="1311"/>
          <w:tab w:val="left" w:pos="1728"/>
        </w:tabs>
        <w:spacing w:after="0" w:line="240" w:lineRule="auto"/>
        <w:ind w:right="-87" w:firstLine="284"/>
        <w:jc w:val="both"/>
        <w:rPr>
          <w:rFonts w:ascii="Times New Roman" w:hAnsi="Times New Roman"/>
          <w:lang w:eastAsia="ru-RU"/>
        </w:rPr>
      </w:pPr>
      <w:r w:rsidRPr="00EC36C4">
        <w:rPr>
          <w:rFonts w:ascii="Times New Roman" w:hAnsi="Times New Roman"/>
          <w:lang w:eastAsia="ru-RU"/>
        </w:rPr>
        <w:tab/>
        <w:t xml:space="preserve">...Минув і рік, минув другий – </w:t>
      </w:r>
    </w:p>
    <w:p w:rsidR="00275517" w:rsidRPr="00EC36C4" w:rsidRDefault="00275517" w:rsidP="00EC36C4">
      <w:pPr>
        <w:tabs>
          <w:tab w:val="left" w:pos="1337"/>
          <w:tab w:val="left" w:pos="1728"/>
        </w:tabs>
        <w:spacing w:after="0" w:line="240" w:lineRule="auto"/>
        <w:ind w:right="-87" w:firstLine="284"/>
        <w:jc w:val="both"/>
        <w:rPr>
          <w:rFonts w:ascii="Times New Roman" w:hAnsi="Times New Roman"/>
          <w:lang w:eastAsia="ru-RU"/>
        </w:rPr>
      </w:pPr>
      <w:r w:rsidRPr="00EC36C4">
        <w:rPr>
          <w:rFonts w:ascii="Times New Roman" w:hAnsi="Times New Roman"/>
          <w:lang w:eastAsia="ru-RU"/>
        </w:rPr>
        <w:tab/>
        <w:t>Козака немає;</w:t>
      </w:r>
    </w:p>
    <w:p w:rsidR="00275517" w:rsidRPr="00EC36C4" w:rsidRDefault="00275517" w:rsidP="00EC36C4">
      <w:pPr>
        <w:tabs>
          <w:tab w:val="left" w:pos="709"/>
          <w:tab w:val="left" w:pos="1337"/>
          <w:tab w:val="left" w:pos="1728"/>
        </w:tabs>
        <w:spacing w:after="0" w:line="240" w:lineRule="auto"/>
        <w:ind w:right="-87" w:firstLine="284"/>
        <w:jc w:val="both"/>
        <w:rPr>
          <w:rFonts w:ascii="Times New Roman" w:hAnsi="Times New Roman"/>
          <w:lang w:eastAsia="ru-RU"/>
        </w:rPr>
      </w:pPr>
      <w:r w:rsidRPr="00EC36C4">
        <w:rPr>
          <w:rFonts w:ascii="Times New Roman" w:hAnsi="Times New Roman"/>
          <w:lang w:eastAsia="ru-RU"/>
        </w:rPr>
        <w:tab/>
      </w:r>
      <w:r w:rsidRPr="00EC36C4">
        <w:rPr>
          <w:rFonts w:ascii="Times New Roman" w:hAnsi="Times New Roman"/>
          <w:lang w:eastAsia="ru-RU"/>
        </w:rPr>
        <w:tab/>
        <w:t xml:space="preserve">Сохне вона, як квіточка, - </w:t>
      </w:r>
    </w:p>
    <w:p w:rsidR="00275517" w:rsidRPr="00EC36C4" w:rsidRDefault="00275517" w:rsidP="00EC36C4">
      <w:pPr>
        <w:tabs>
          <w:tab w:val="left" w:pos="1350"/>
          <w:tab w:val="left" w:pos="1728"/>
        </w:tabs>
        <w:spacing w:after="0" w:line="240" w:lineRule="auto"/>
        <w:ind w:right="-87" w:firstLine="284"/>
        <w:jc w:val="both"/>
        <w:rPr>
          <w:rFonts w:ascii="Times New Roman" w:hAnsi="Times New Roman"/>
          <w:lang w:eastAsia="ru-RU"/>
        </w:rPr>
      </w:pPr>
      <w:r w:rsidRPr="00EC36C4">
        <w:rPr>
          <w:rFonts w:ascii="Times New Roman" w:hAnsi="Times New Roman"/>
          <w:lang w:eastAsia="ru-RU"/>
        </w:rPr>
        <w:tab/>
        <w:t>Ніхто не спитає.</w:t>
      </w:r>
    </w:p>
    <w:p w:rsidR="00275517" w:rsidRPr="00EC36C4" w:rsidRDefault="00275517" w:rsidP="00EC36C4">
      <w:pPr>
        <w:tabs>
          <w:tab w:val="left" w:pos="1363"/>
          <w:tab w:val="left" w:pos="1728"/>
        </w:tabs>
        <w:spacing w:after="0" w:line="240" w:lineRule="auto"/>
        <w:ind w:right="-87" w:firstLine="284"/>
        <w:jc w:val="both"/>
        <w:rPr>
          <w:rFonts w:ascii="Times New Roman" w:hAnsi="Times New Roman"/>
          <w:lang w:eastAsia="ru-RU"/>
        </w:rPr>
      </w:pPr>
      <w:r w:rsidRPr="00EC36C4">
        <w:rPr>
          <w:rFonts w:ascii="Times New Roman" w:hAnsi="Times New Roman"/>
          <w:lang w:eastAsia="ru-RU"/>
        </w:rPr>
        <w:tab/>
        <w:t xml:space="preserve">„Чого в’янеш, моя доню?” – </w:t>
      </w:r>
    </w:p>
    <w:p w:rsidR="00275517" w:rsidRPr="00EC36C4" w:rsidRDefault="00275517" w:rsidP="00EC36C4">
      <w:pPr>
        <w:tabs>
          <w:tab w:val="left" w:pos="1376"/>
          <w:tab w:val="left" w:pos="1728"/>
        </w:tabs>
        <w:spacing w:after="0" w:line="240" w:lineRule="auto"/>
        <w:ind w:right="-87" w:firstLine="284"/>
        <w:jc w:val="both"/>
        <w:rPr>
          <w:rFonts w:ascii="Times New Roman" w:hAnsi="Times New Roman"/>
          <w:lang w:eastAsia="ru-RU"/>
        </w:rPr>
      </w:pPr>
      <w:r w:rsidRPr="00EC36C4">
        <w:rPr>
          <w:rFonts w:ascii="Times New Roman" w:hAnsi="Times New Roman"/>
          <w:lang w:eastAsia="ru-RU"/>
        </w:rPr>
        <w:tab/>
        <w:t>Мати не спитала,</w:t>
      </w:r>
    </w:p>
    <w:p w:rsidR="00275517" w:rsidRPr="00EC36C4" w:rsidRDefault="00275517" w:rsidP="00EC36C4">
      <w:pPr>
        <w:tabs>
          <w:tab w:val="left" w:pos="1376"/>
          <w:tab w:val="left" w:pos="1728"/>
        </w:tabs>
        <w:spacing w:after="0" w:line="240" w:lineRule="auto"/>
        <w:ind w:right="-87" w:firstLine="284"/>
        <w:jc w:val="both"/>
        <w:rPr>
          <w:rFonts w:ascii="Times New Roman" w:hAnsi="Times New Roman"/>
          <w:lang w:eastAsia="ru-RU"/>
        </w:rPr>
      </w:pPr>
      <w:r w:rsidRPr="00EC36C4">
        <w:rPr>
          <w:rFonts w:ascii="Times New Roman" w:hAnsi="Times New Roman"/>
          <w:lang w:eastAsia="ru-RU"/>
        </w:rPr>
        <w:t xml:space="preserve">                  За старого, багатого</w:t>
      </w:r>
    </w:p>
    <w:p w:rsidR="00275517" w:rsidRPr="00EC36C4" w:rsidRDefault="00275517" w:rsidP="00EC36C4">
      <w:pPr>
        <w:tabs>
          <w:tab w:val="left" w:pos="1453"/>
          <w:tab w:val="left" w:pos="1728"/>
        </w:tabs>
        <w:spacing w:after="0" w:line="240" w:lineRule="auto"/>
        <w:ind w:right="-87" w:firstLine="284"/>
        <w:jc w:val="both"/>
        <w:rPr>
          <w:rFonts w:ascii="Times New Roman" w:hAnsi="Times New Roman"/>
          <w:lang w:eastAsia="ru-RU"/>
        </w:rPr>
      </w:pPr>
      <w:r w:rsidRPr="00EC36C4">
        <w:rPr>
          <w:rFonts w:ascii="Times New Roman" w:hAnsi="Times New Roman"/>
          <w:lang w:eastAsia="ru-RU"/>
        </w:rPr>
        <w:t xml:space="preserve">                  Нищечком єднала.</w:t>
      </w:r>
    </w:p>
    <w:p w:rsidR="00275517" w:rsidRPr="00EC36C4" w:rsidRDefault="00275517" w:rsidP="00EC36C4">
      <w:pPr>
        <w:tabs>
          <w:tab w:val="left" w:pos="1728"/>
        </w:tabs>
        <w:spacing w:after="0" w:line="240" w:lineRule="auto"/>
        <w:ind w:right="-87" w:firstLine="284"/>
        <w:jc w:val="both"/>
        <w:rPr>
          <w:rFonts w:ascii="Times New Roman" w:hAnsi="Times New Roman"/>
          <w:b/>
          <w:lang w:eastAsia="ru-RU"/>
        </w:rPr>
      </w:pPr>
      <w:r w:rsidRPr="00EC36C4">
        <w:rPr>
          <w:rFonts w:ascii="Times New Roman" w:hAnsi="Times New Roman"/>
          <w:b/>
          <w:lang w:eastAsia="ru-RU"/>
        </w:rPr>
        <w:t xml:space="preserve">Мати.      </w:t>
      </w:r>
      <w:r w:rsidRPr="00EC36C4">
        <w:rPr>
          <w:rFonts w:ascii="Times New Roman" w:hAnsi="Times New Roman"/>
          <w:lang w:eastAsia="ru-RU"/>
        </w:rPr>
        <w:t>Іди,доню,</w:t>
      </w:r>
      <w:r w:rsidRPr="00EC36C4">
        <w:rPr>
          <w:rFonts w:ascii="Times New Roman" w:hAnsi="Times New Roman"/>
          <w:b/>
          <w:lang w:eastAsia="ru-RU"/>
        </w:rPr>
        <w:t xml:space="preserve"> - </w:t>
      </w:r>
    </w:p>
    <w:p w:rsidR="00275517" w:rsidRPr="00EC36C4" w:rsidRDefault="00275517" w:rsidP="00EC36C4">
      <w:pPr>
        <w:tabs>
          <w:tab w:val="left" w:pos="1728"/>
        </w:tabs>
        <w:spacing w:after="0" w:line="240" w:lineRule="auto"/>
        <w:ind w:right="-87" w:firstLine="284"/>
        <w:jc w:val="both"/>
        <w:rPr>
          <w:rFonts w:ascii="Times New Roman" w:hAnsi="Times New Roman"/>
          <w:lang w:eastAsia="ru-RU"/>
        </w:rPr>
      </w:pPr>
      <w:r w:rsidRPr="00EC36C4">
        <w:rPr>
          <w:rFonts w:ascii="Times New Roman" w:hAnsi="Times New Roman"/>
          <w:lang w:eastAsia="ru-RU"/>
        </w:rPr>
        <w:t xml:space="preserve">      </w:t>
      </w:r>
      <w:r>
        <w:rPr>
          <w:rFonts w:ascii="Times New Roman" w:hAnsi="Times New Roman"/>
          <w:lang w:eastAsia="ru-RU"/>
        </w:rPr>
        <w:t xml:space="preserve">         </w:t>
      </w:r>
      <w:r w:rsidRPr="00EC36C4">
        <w:rPr>
          <w:rFonts w:ascii="Times New Roman" w:hAnsi="Times New Roman"/>
          <w:lang w:eastAsia="ru-RU"/>
        </w:rPr>
        <w:t xml:space="preserve">  Не вік дівовати.</w:t>
      </w:r>
    </w:p>
    <w:p w:rsidR="00275517" w:rsidRPr="00EC36C4" w:rsidRDefault="00275517" w:rsidP="00EC36C4">
      <w:pPr>
        <w:spacing w:after="0" w:line="240" w:lineRule="auto"/>
        <w:ind w:right="-87" w:firstLine="284"/>
        <w:jc w:val="both"/>
        <w:rPr>
          <w:rFonts w:ascii="Times New Roman" w:hAnsi="Times New Roman"/>
          <w:lang w:eastAsia="ru-RU"/>
        </w:rPr>
      </w:pPr>
      <w:r w:rsidRPr="00EC36C4">
        <w:rPr>
          <w:rFonts w:ascii="Times New Roman" w:hAnsi="Times New Roman"/>
          <w:lang w:eastAsia="ru-RU"/>
        </w:rPr>
        <w:t xml:space="preserve">        </w:t>
      </w:r>
      <w:r>
        <w:rPr>
          <w:rFonts w:ascii="Times New Roman" w:hAnsi="Times New Roman"/>
          <w:lang w:eastAsia="ru-RU"/>
        </w:rPr>
        <w:t xml:space="preserve">         </w:t>
      </w:r>
      <w:r w:rsidRPr="00EC36C4">
        <w:rPr>
          <w:rFonts w:ascii="Times New Roman" w:hAnsi="Times New Roman"/>
          <w:lang w:eastAsia="ru-RU"/>
        </w:rPr>
        <w:t xml:space="preserve">Він багатий, одинокий – </w:t>
      </w:r>
    </w:p>
    <w:p w:rsidR="00275517" w:rsidRPr="00EC36C4" w:rsidRDefault="00275517" w:rsidP="00EC36C4">
      <w:pPr>
        <w:spacing w:after="0" w:line="240" w:lineRule="auto"/>
        <w:ind w:right="-87" w:firstLine="284"/>
        <w:jc w:val="both"/>
        <w:rPr>
          <w:rFonts w:ascii="Times New Roman" w:hAnsi="Times New Roman"/>
          <w:lang w:eastAsia="ru-RU"/>
        </w:rPr>
      </w:pPr>
      <w:r w:rsidRPr="00EC36C4">
        <w:rPr>
          <w:rFonts w:ascii="Times New Roman" w:hAnsi="Times New Roman"/>
          <w:lang w:eastAsia="ru-RU"/>
        </w:rPr>
        <w:t xml:space="preserve">        </w:t>
      </w:r>
      <w:r>
        <w:rPr>
          <w:rFonts w:ascii="Times New Roman" w:hAnsi="Times New Roman"/>
          <w:lang w:eastAsia="ru-RU"/>
        </w:rPr>
        <w:t xml:space="preserve">         </w:t>
      </w:r>
      <w:r w:rsidRPr="00EC36C4">
        <w:rPr>
          <w:rFonts w:ascii="Times New Roman" w:hAnsi="Times New Roman"/>
          <w:lang w:eastAsia="ru-RU"/>
        </w:rPr>
        <w:t>Будеш пановати.</w:t>
      </w:r>
    </w:p>
    <w:p w:rsidR="00275517" w:rsidRPr="00EC36C4" w:rsidRDefault="00275517" w:rsidP="00EC36C4">
      <w:pPr>
        <w:spacing w:after="0" w:line="240" w:lineRule="auto"/>
        <w:ind w:right="-87" w:firstLine="284"/>
        <w:jc w:val="both"/>
        <w:rPr>
          <w:rFonts w:ascii="Times New Roman" w:hAnsi="Times New Roman"/>
          <w:lang w:eastAsia="ru-RU"/>
        </w:rPr>
      </w:pPr>
      <w:r>
        <w:rPr>
          <w:rFonts w:ascii="Times New Roman" w:hAnsi="Times New Roman"/>
          <w:b/>
          <w:lang w:eastAsia="ru-RU"/>
        </w:rPr>
        <w:t>Донька</w:t>
      </w:r>
      <w:r w:rsidRPr="00EC36C4">
        <w:rPr>
          <w:rFonts w:ascii="Times New Roman" w:hAnsi="Times New Roman"/>
          <w:b/>
          <w:lang w:eastAsia="ru-RU"/>
        </w:rPr>
        <w:t xml:space="preserve">. </w:t>
      </w:r>
      <w:r w:rsidRPr="00EC36C4">
        <w:rPr>
          <w:rFonts w:ascii="Times New Roman" w:hAnsi="Times New Roman"/>
          <w:lang w:eastAsia="ru-RU"/>
        </w:rPr>
        <w:t>Не хочу я пановати,</w:t>
      </w:r>
    </w:p>
    <w:p w:rsidR="00275517" w:rsidRPr="00EC36C4" w:rsidRDefault="00275517" w:rsidP="00EC36C4">
      <w:pPr>
        <w:tabs>
          <w:tab w:val="left" w:pos="977"/>
        </w:tabs>
        <w:spacing w:after="0" w:line="240" w:lineRule="auto"/>
        <w:ind w:right="-87" w:firstLine="284"/>
        <w:jc w:val="both"/>
        <w:rPr>
          <w:rFonts w:ascii="Times New Roman" w:hAnsi="Times New Roman"/>
          <w:lang w:eastAsia="ru-RU"/>
        </w:rPr>
      </w:pPr>
      <w:r w:rsidRPr="00EC36C4">
        <w:rPr>
          <w:rFonts w:ascii="Times New Roman" w:hAnsi="Times New Roman"/>
          <w:lang w:eastAsia="ru-RU"/>
        </w:rPr>
        <w:tab/>
        <w:t xml:space="preserve">     Не піду я, мамо!</w:t>
      </w:r>
    </w:p>
    <w:p w:rsidR="00275517" w:rsidRPr="00EC36C4" w:rsidRDefault="00275517" w:rsidP="00EC36C4">
      <w:pPr>
        <w:tabs>
          <w:tab w:val="left" w:pos="977"/>
        </w:tabs>
        <w:spacing w:after="0" w:line="240" w:lineRule="auto"/>
        <w:ind w:right="-87" w:firstLine="284"/>
        <w:jc w:val="both"/>
        <w:rPr>
          <w:rFonts w:ascii="Times New Roman" w:hAnsi="Times New Roman"/>
          <w:lang w:eastAsia="ru-RU"/>
        </w:rPr>
      </w:pPr>
      <w:r w:rsidRPr="00EC36C4">
        <w:rPr>
          <w:rFonts w:ascii="Times New Roman" w:hAnsi="Times New Roman"/>
          <w:lang w:eastAsia="ru-RU"/>
        </w:rPr>
        <w:tab/>
        <w:t xml:space="preserve">     Рушниками, що придбала,</w:t>
      </w:r>
    </w:p>
    <w:p w:rsidR="00275517" w:rsidRPr="00EC36C4" w:rsidRDefault="00275517" w:rsidP="00EC36C4">
      <w:pPr>
        <w:tabs>
          <w:tab w:val="left" w:pos="977"/>
        </w:tabs>
        <w:spacing w:after="0" w:line="240" w:lineRule="auto"/>
        <w:ind w:right="-87" w:firstLine="284"/>
        <w:jc w:val="both"/>
        <w:rPr>
          <w:rFonts w:ascii="Times New Roman" w:hAnsi="Times New Roman"/>
          <w:lang w:eastAsia="ru-RU"/>
        </w:rPr>
      </w:pPr>
      <w:r w:rsidRPr="00EC36C4">
        <w:rPr>
          <w:rFonts w:ascii="Times New Roman" w:hAnsi="Times New Roman"/>
          <w:lang w:eastAsia="ru-RU"/>
        </w:rPr>
        <w:tab/>
        <w:t xml:space="preserve">     Спусти мене в яму.</w:t>
      </w:r>
    </w:p>
    <w:p w:rsidR="00275517" w:rsidRPr="00EC36C4" w:rsidRDefault="00275517" w:rsidP="00EC36C4">
      <w:pPr>
        <w:tabs>
          <w:tab w:val="left" w:pos="977"/>
        </w:tabs>
        <w:spacing w:after="0" w:line="240" w:lineRule="auto"/>
        <w:ind w:right="-87" w:firstLine="284"/>
        <w:jc w:val="both"/>
        <w:rPr>
          <w:rFonts w:ascii="Times New Roman" w:hAnsi="Times New Roman"/>
          <w:lang w:eastAsia="ru-RU"/>
        </w:rPr>
      </w:pPr>
      <w:r w:rsidRPr="00EC36C4">
        <w:rPr>
          <w:rFonts w:ascii="Times New Roman" w:hAnsi="Times New Roman"/>
          <w:lang w:eastAsia="ru-RU"/>
        </w:rPr>
        <w:tab/>
        <w:t xml:space="preserve">     Нехай попи заспівають,</w:t>
      </w:r>
    </w:p>
    <w:p w:rsidR="00275517" w:rsidRPr="00EC36C4" w:rsidRDefault="00275517" w:rsidP="00EC36C4">
      <w:pPr>
        <w:tabs>
          <w:tab w:val="left" w:pos="977"/>
        </w:tabs>
        <w:spacing w:after="0" w:line="240" w:lineRule="auto"/>
        <w:ind w:right="-87" w:firstLine="284"/>
        <w:jc w:val="both"/>
        <w:rPr>
          <w:rFonts w:ascii="Times New Roman" w:hAnsi="Times New Roman"/>
          <w:lang w:eastAsia="ru-RU"/>
        </w:rPr>
      </w:pPr>
      <w:r w:rsidRPr="00EC36C4">
        <w:rPr>
          <w:rFonts w:ascii="Times New Roman" w:hAnsi="Times New Roman"/>
          <w:lang w:eastAsia="ru-RU"/>
        </w:rPr>
        <w:tab/>
        <w:t xml:space="preserve">     А дружки поплачуть:</w:t>
      </w:r>
    </w:p>
    <w:p w:rsidR="00275517" w:rsidRPr="00EC36C4" w:rsidRDefault="00275517" w:rsidP="00EC36C4">
      <w:pPr>
        <w:tabs>
          <w:tab w:val="left" w:pos="977"/>
        </w:tabs>
        <w:spacing w:after="0" w:line="240" w:lineRule="auto"/>
        <w:ind w:right="-87" w:firstLine="284"/>
        <w:jc w:val="both"/>
        <w:rPr>
          <w:rFonts w:ascii="Times New Roman" w:hAnsi="Times New Roman"/>
          <w:lang w:eastAsia="ru-RU"/>
        </w:rPr>
      </w:pPr>
      <w:r w:rsidRPr="00EC36C4">
        <w:rPr>
          <w:rFonts w:ascii="Times New Roman" w:hAnsi="Times New Roman"/>
          <w:lang w:eastAsia="ru-RU"/>
        </w:rPr>
        <w:tab/>
        <w:t xml:space="preserve">     Легше мені в труні лежать,</w:t>
      </w:r>
    </w:p>
    <w:p w:rsidR="00275517" w:rsidRPr="00EC36C4" w:rsidRDefault="00275517" w:rsidP="00EC36C4">
      <w:pPr>
        <w:tabs>
          <w:tab w:val="left" w:pos="977"/>
        </w:tabs>
        <w:spacing w:after="0" w:line="240" w:lineRule="auto"/>
        <w:ind w:right="-87" w:firstLine="284"/>
        <w:jc w:val="both"/>
        <w:rPr>
          <w:rFonts w:ascii="Times New Roman" w:hAnsi="Times New Roman"/>
          <w:lang w:eastAsia="ru-RU"/>
        </w:rPr>
      </w:pPr>
      <w:r w:rsidRPr="00EC36C4">
        <w:rPr>
          <w:rFonts w:ascii="Times New Roman" w:hAnsi="Times New Roman"/>
          <w:lang w:eastAsia="ru-RU"/>
        </w:rPr>
        <w:tab/>
        <w:t xml:space="preserve">     Ніж його побачить.</w:t>
      </w:r>
    </w:p>
    <w:p w:rsidR="00275517" w:rsidRPr="00EC36C4" w:rsidRDefault="00275517" w:rsidP="00EC36C4">
      <w:pPr>
        <w:tabs>
          <w:tab w:val="left" w:pos="977"/>
        </w:tabs>
        <w:spacing w:after="0" w:line="240" w:lineRule="auto"/>
        <w:ind w:right="-87" w:firstLine="284"/>
        <w:jc w:val="both"/>
        <w:rPr>
          <w:rFonts w:ascii="Times New Roman" w:hAnsi="Times New Roman"/>
          <w:lang w:eastAsia="ru-RU"/>
        </w:rPr>
      </w:pPr>
      <w:r w:rsidRPr="00EC36C4">
        <w:rPr>
          <w:rFonts w:ascii="Times New Roman" w:hAnsi="Times New Roman"/>
          <w:b/>
          <w:lang w:eastAsia="ru-RU"/>
        </w:rPr>
        <w:t xml:space="preserve">Ведучий 1. </w:t>
      </w:r>
      <w:r w:rsidRPr="00EC36C4">
        <w:rPr>
          <w:rFonts w:ascii="Times New Roman" w:hAnsi="Times New Roman"/>
          <w:lang w:eastAsia="ru-RU"/>
        </w:rPr>
        <w:t>Не слухала стара мати,</w:t>
      </w:r>
    </w:p>
    <w:p w:rsidR="00275517" w:rsidRPr="00EC36C4" w:rsidRDefault="00275517" w:rsidP="00EC36C4">
      <w:pPr>
        <w:tabs>
          <w:tab w:val="left" w:pos="1260"/>
        </w:tabs>
        <w:spacing w:after="0" w:line="240" w:lineRule="auto"/>
        <w:ind w:right="-87" w:firstLine="284"/>
        <w:jc w:val="both"/>
        <w:outlineLvl w:val="0"/>
        <w:rPr>
          <w:rFonts w:ascii="Times New Roman" w:hAnsi="Times New Roman"/>
          <w:lang w:eastAsia="ru-RU"/>
        </w:rPr>
      </w:pPr>
      <w:r w:rsidRPr="00EC36C4">
        <w:rPr>
          <w:rFonts w:ascii="Times New Roman" w:hAnsi="Times New Roman"/>
          <w:lang w:eastAsia="ru-RU"/>
        </w:rPr>
        <w:tab/>
        <w:t xml:space="preserve">   Робила, що знала,-</w:t>
      </w:r>
    </w:p>
    <w:p w:rsidR="00275517" w:rsidRPr="00EC36C4" w:rsidRDefault="00275517" w:rsidP="00EC36C4">
      <w:pPr>
        <w:tabs>
          <w:tab w:val="left" w:pos="1260"/>
        </w:tabs>
        <w:spacing w:after="0" w:line="240" w:lineRule="auto"/>
        <w:ind w:right="-87" w:firstLine="284"/>
        <w:jc w:val="both"/>
        <w:rPr>
          <w:rFonts w:ascii="Times New Roman" w:hAnsi="Times New Roman"/>
          <w:lang w:eastAsia="ru-RU"/>
        </w:rPr>
      </w:pPr>
      <w:r w:rsidRPr="00EC36C4">
        <w:rPr>
          <w:rFonts w:ascii="Times New Roman" w:hAnsi="Times New Roman"/>
          <w:lang w:eastAsia="ru-RU"/>
        </w:rPr>
        <w:tab/>
        <w:t xml:space="preserve">   Все бачила чорнобрива,</w:t>
      </w:r>
    </w:p>
    <w:p w:rsidR="00275517" w:rsidRPr="00EC36C4" w:rsidRDefault="00275517" w:rsidP="00EC36C4">
      <w:pPr>
        <w:tabs>
          <w:tab w:val="left" w:pos="1260"/>
        </w:tabs>
        <w:spacing w:after="0" w:line="240" w:lineRule="auto"/>
        <w:ind w:right="-87" w:firstLine="284"/>
        <w:jc w:val="both"/>
        <w:rPr>
          <w:rFonts w:ascii="Times New Roman" w:hAnsi="Times New Roman"/>
          <w:lang w:eastAsia="ru-RU"/>
        </w:rPr>
      </w:pPr>
      <w:r w:rsidRPr="00EC36C4">
        <w:rPr>
          <w:rFonts w:ascii="Times New Roman" w:hAnsi="Times New Roman"/>
          <w:lang w:eastAsia="ru-RU"/>
        </w:rPr>
        <w:tab/>
        <w:t xml:space="preserve">   Сохла і мовчала.</w:t>
      </w:r>
    </w:p>
    <w:p w:rsidR="00275517" w:rsidRPr="00EC36C4" w:rsidRDefault="00275517" w:rsidP="00EC36C4">
      <w:pPr>
        <w:tabs>
          <w:tab w:val="left" w:pos="1260"/>
        </w:tabs>
        <w:spacing w:after="0" w:line="240" w:lineRule="auto"/>
        <w:ind w:right="-87" w:firstLine="284"/>
        <w:jc w:val="both"/>
        <w:rPr>
          <w:rFonts w:ascii="Times New Roman" w:hAnsi="Times New Roman"/>
          <w:lang w:eastAsia="ru-RU"/>
        </w:rPr>
      </w:pPr>
      <w:r w:rsidRPr="00EC36C4">
        <w:rPr>
          <w:rFonts w:ascii="Times New Roman" w:hAnsi="Times New Roman"/>
          <w:lang w:eastAsia="ru-RU"/>
        </w:rPr>
        <w:lastRenderedPageBreak/>
        <w:tab/>
        <w:t xml:space="preserve">   Пішла вночі до ворожки,</w:t>
      </w:r>
    </w:p>
    <w:p w:rsidR="00275517" w:rsidRPr="00EC36C4" w:rsidRDefault="00275517" w:rsidP="00EC36C4">
      <w:pPr>
        <w:tabs>
          <w:tab w:val="left" w:pos="1260"/>
        </w:tabs>
        <w:spacing w:after="0" w:line="240" w:lineRule="auto"/>
        <w:ind w:right="-87" w:firstLine="284"/>
        <w:jc w:val="both"/>
        <w:rPr>
          <w:rFonts w:ascii="Times New Roman" w:hAnsi="Times New Roman"/>
          <w:lang w:eastAsia="ru-RU"/>
        </w:rPr>
      </w:pPr>
      <w:r w:rsidRPr="00EC36C4">
        <w:rPr>
          <w:rFonts w:ascii="Times New Roman" w:hAnsi="Times New Roman"/>
          <w:lang w:eastAsia="ru-RU"/>
        </w:rPr>
        <w:tab/>
        <w:t xml:space="preserve">   Щоб поворожити:</w:t>
      </w:r>
    </w:p>
    <w:p w:rsidR="00275517" w:rsidRPr="00EC36C4" w:rsidRDefault="00275517" w:rsidP="00EC36C4">
      <w:pPr>
        <w:tabs>
          <w:tab w:val="left" w:pos="1260"/>
        </w:tabs>
        <w:spacing w:after="0" w:line="240" w:lineRule="auto"/>
        <w:ind w:right="-87" w:firstLine="284"/>
        <w:jc w:val="both"/>
        <w:rPr>
          <w:rFonts w:ascii="Times New Roman" w:hAnsi="Times New Roman"/>
          <w:lang w:eastAsia="ru-RU"/>
        </w:rPr>
      </w:pPr>
      <w:r w:rsidRPr="00EC36C4">
        <w:rPr>
          <w:rFonts w:ascii="Times New Roman" w:hAnsi="Times New Roman"/>
          <w:lang w:eastAsia="ru-RU"/>
        </w:rPr>
        <w:tab/>
        <w:t xml:space="preserve">   Чи довго їй на сім світі</w:t>
      </w:r>
    </w:p>
    <w:p w:rsidR="00275517" w:rsidRPr="00EC36C4" w:rsidRDefault="00275517" w:rsidP="00EC36C4">
      <w:pPr>
        <w:tabs>
          <w:tab w:val="left" w:pos="1260"/>
        </w:tabs>
        <w:spacing w:after="0" w:line="240" w:lineRule="auto"/>
        <w:ind w:right="-87" w:firstLine="284"/>
        <w:jc w:val="both"/>
        <w:rPr>
          <w:rFonts w:ascii="Times New Roman" w:hAnsi="Times New Roman"/>
          <w:lang w:eastAsia="ru-RU"/>
        </w:rPr>
      </w:pPr>
      <w:r w:rsidRPr="00EC36C4">
        <w:rPr>
          <w:rFonts w:ascii="Times New Roman" w:hAnsi="Times New Roman"/>
          <w:lang w:eastAsia="ru-RU"/>
        </w:rPr>
        <w:tab/>
        <w:t xml:space="preserve">   Без милого жити?</w:t>
      </w:r>
    </w:p>
    <w:p w:rsidR="00275517" w:rsidRPr="00EC36C4" w:rsidRDefault="00275517" w:rsidP="00EC36C4">
      <w:pPr>
        <w:spacing w:after="0" w:line="240" w:lineRule="auto"/>
        <w:ind w:right="-87" w:firstLine="284"/>
        <w:jc w:val="both"/>
        <w:rPr>
          <w:rFonts w:ascii="Times New Roman" w:hAnsi="Times New Roman"/>
          <w:lang w:eastAsia="ru-RU"/>
        </w:rPr>
      </w:pPr>
      <w:r w:rsidRPr="00EC36C4">
        <w:rPr>
          <w:rFonts w:ascii="Times New Roman" w:hAnsi="Times New Roman"/>
          <w:b/>
          <w:lang w:eastAsia="ru-RU"/>
        </w:rPr>
        <w:t xml:space="preserve">Донька.     </w:t>
      </w:r>
      <w:r w:rsidRPr="00EC36C4">
        <w:rPr>
          <w:rFonts w:ascii="Times New Roman" w:hAnsi="Times New Roman"/>
          <w:lang w:eastAsia="ru-RU"/>
        </w:rPr>
        <w:t>Бабусенько, голубонько,</w:t>
      </w:r>
    </w:p>
    <w:p w:rsidR="00275517" w:rsidRPr="00EC36C4" w:rsidRDefault="00275517" w:rsidP="00EC36C4">
      <w:pPr>
        <w:tabs>
          <w:tab w:val="left" w:pos="964"/>
        </w:tabs>
        <w:spacing w:after="0" w:line="240" w:lineRule="auto"/>
        <w:ind w:right="-87" w:firstLine="284"/>
        <w:jc w:val="both"/>
        <w:rPr>
          <w:rFonts w:ascii="Times New Roman" w:hAnsi="Times New Roman"/>
          <w:lang w:eastAsia="ru-RU"/>
        </w:rPr>
      </w:pPr>
      <w:r>
        <w:rPr>
          <w:rFonts w:ascii="Times New Roman" w:hAnsi="Times New Roman"/>
          <w:lang w:eastAsia="ru-RU"/>
        </w:rPr>
        <w:tab/>
        <w:t xml:space="preserve">       </w:t>
      </w:r>
      <w:r w:rsidRPr="00425E35">
        <w:rPr>
          <w:rFonts w:ascii="Times New Roman" w:hAnsi="Times New Roman"/>
          <w:lang w:val="ru-RU" w:eastAsia="ru-RU"/>
        </w:rPr>
        <w:t xml:space="preserve"> </w:t>
      </w:r>
      <w:r w:rsidRPr="00EC36C4">
        <w:rPr>
          <w:rFonts w:ascii="Times New Roman" w:hAnsi="Times New Roman"/>
          <w:lang w:eastAsia="ru-RU"/>
        </w:rPr>
        <w:t>Серце моє, ненько!</w:t>
      </w:r>
    </w:p>
    <w:p w:rsidR="00275517" w:rsidRPr="00EC36C4" w:rsidRDefault="00275517" w:rsidP="00EC36C4">
      <w:pPr>
        <w:tabs>
          <w:tab w:val="left" w:pos="964"/>
        </w:tabs>
        <w:spacing w:after="0" w:line="240" w:lineRule="auto"/>
        <w:ind w:right="-87" w:firstLine="284"/>
        <w:jc w:val="both"/>
        <w:rPr>
          <w:rFonts w:ascii="Times New Roman" w:hAnsi="Times New Roman"/>
          <w:lang w:eastAsia="ru-RU"/>
        </w:rPr>
      </w:pPr>
      <w:r>
        <w:rPr>
          <w:rFonts w:ascii="Times New Roman" w:hAnsi="Times New Roman"/>
          <w:lang w:eastAsia="ru-RU"/>
        </w:rPr>
        <w:tab/>
        <w:t xml:space="preserve">      </w:t>
      </w:r>
      <w:r w:rsidRPr="00425E35">
        <w:rPr>
          <w:rFonts w:ascii="Times New Roman" w:hAnsi="Times New Roman"/>
          <w:lang w:val="ru-RU" w:eastAsia="ru-RU"/>
        </w:rPr>
        <w:t xml:space="preserve"> </w:t>
      </w:r>
      <w:r>
        <w:rPr>
          <w:rFonts w:ascii="Times New Roman" w:hAnsi="Times New Roman"/>
          <w:lang w:eastAsia="ru-RU"/>
        </w:rPr>
        <w:t xml:space="preserve"> </w:t>
      </w:r>
      <w:r w:rsidRPr="00EC36C4">
        <w:rPr>
          <w:rFonts w:ascii="Times New Roman" w:hAnsi="Times New Roman"/>
          <w:lang w:eastAsia="ru-RU"/>
        </w:rPr>
        <w:t>Скажи мені щиру правду –</w:t>
      </w:r>
    </w:p>
    <w:p w:rsidR="00275517" w:rsidRPr="00EC36C4" w:rsidRDefault="00275517" w:rsidP="00EC36C4">
      <w:pPr>
        <w:tabs>
          <w:tab w:val="left" w:pos="964"/>
        </w:tabs>
        <w:spacing w:after="0" w:line="240" w:lineRule="auto"/>
        <w:ind w:right="-87" w:firstLine="284"/>
        <w:jc w:val="both"/>
        <w:rPr>
          <w:rFonts w:ascii="Times New Roman" w:hAnsi="Times New Roman"/>
          <w:lang w:eastAsia="ru-RU"/>
        </w:rPr>
      </w:pPr>
      <w:r w:rsidRPr="00EC36C4">
        <w:rPr>
          <w:rFonts w:ascii="Times New Roman" w:hAnsi="Times New Roman"/>
          <w:lang w:eastAsia="ru-RU"/>
        </w:rPr>
        <w:tab/>
        <w:t xml:space="preserve">        Де милий-серденько?</w:t>
      </w:r>
    </w:p>
    <w:p w:rsidR="00275517" w:rsidRPr="00EC36C4" w:rsidRDefault="00275517" w:rsidP="00EC36C4">
      <w:pPr>
        <w:tabs>
          <w:tab w:val="left" w:pos="964"/>
        </w:tabs>
        <w:spacing w:after="0" w:line="240" w:lineRule="auto"/>
        <w:ind w:right="-87" w:firstLine="284"/>
        <w:jc w:val="both"/>
        <w:rPr>
          <w:rFonts w:ascii="Times New Roman" w:hAnsi="Times New Roman"/>
          <w:lang w:eastAsia="ru-RU"/>
        </w:rPr>
      </w:pPr>
      <w:r w:rsidRPr="00EC36C4">
        <w:rPr>
          <w:rFonts w:ascii="Times New Roman" w:hAnsi="Times New Roman"/>
          <w:lang w:eastAsia="ru-RU"/>
        </w:rPr>
        <w:tab/>
        <w:t xml:space="preserve">      ...Коли нежив чорнобривий,</w:t>
      </w:r>
    </w:p>
    <w:p w:rsidR="00275517" w:rsidRPr="00EC36C4" w:rsidRDefault="00275517" w:rsidP="00EC36C4">
      <w:pPr>
        <w:tabs>
          <w:tab w:val="left" w:pos="964"/>
        </w:tabs>
        <w:spacing w:after="0" w:line="240" w:lineRule="auto"/>
        <w:ind w:right="-87" w:firstLine="284"/>
        <w:jc w:val="both"/>
        <w:rPr>
          <w:rFonts w:ascii="Times New Roman" w:hAnsi="Times New Roman"/>
          <w:lang w:eastAsia="ru-RU"/>
        </w:rPr>
      </w:pPr>
      <w:r w:rsidRPr="00EC36C4">
        <w:rPr>
          <w:rFonts w:ascii="Times New Roman" w:hAnsi="Times New Roman"/>
          <w:lang w:eastAsia="ru-RU"/>
        </w:rPr>
        <w:tab/>
        <w:t xml:space="preserve">       Зроби, моя пташко,</w:t>
      </w:r>
    </w:p>
    <w:p w:rsidR="00275517" w:rsidRPr="00EC36C4" w:rsidRDefault="00275517" w:rsidP="00EC36C4">
      <w:pPr>
        <w:tabs>
          <w:tab w:val="left" w:pos="964"/>
        </w:tabs>
        <w:spacing w:after="0" w:line="240" w:lineRule="auto"/>
        <w:ind w:right="-87" w:firstLine="284"/>
        <w:jc w:val="both"/>
        <w:rPr>
          <w:rFonts w:ascii="Times New Roman" w:hAnsi="Times New Roman"/>
          <w:lang w:eastAsia="ru-RU"/>
        </w:rPr>
      </w:pPr>
      <w:r w:rsidRPr="00EC36C4">
        <w:rPr>
          <w:rFonts w:ascii="Times New Roman" w:hAnsi="Times New Roman"/>
          <w:lang w:eastAsia="ru-RU"/>
        </w:rPr>
        <w:tab/>
        <w:t xml:space="preserve">       Щоб додому не вернулась...</w:t>
      </w:r>
    </w:p>
    <w:p w:rsidR="00275517" w:rsidRPr="00EC36C4" w:rsidRDefault="00275517" w:rsidP="00EC36C4">
      <w:pPr>
        <w:tabs>
          <w:tab w:val="left" w:pos="964"/>
        </w:tabs>
        <w:spacing w:after="0" w:line="240" w:lineRule="auto"/>
        <w:ind w:right="-87" w:firstLine="284"/>
        <w:jc w:val="both"/>
        <w:rPr>
          <w:rFonts w:ascii="Times New Roman" w:hAnsi="Times New Roman"/>
          <w:lang w:eastAsia="ru-RU"/>
        </w:rPr>
      </w:pPr>
      <w:r w:rsidRPr="00EC36C4">
        <w:rPr>
          <w:rFonts w:ascii="Times New Roman" w:hAnsi="Times New Roman"/>
          <w:lang w:eastAsia="ru-RU"/>
        </w:rPr>
        <w:tab/>
        <w:t xml:space="preserve">       Тяжко мені, тяжко!</w:t>
      </w:r>
    </w:p>
    <w:p w:rsidR="00275517" w:rsidRPr="00EC36C4" w:rsidRDefault="00275517" w:rsidP="00EC36C4">
      <w:pPr>
        <w:tabs>
          <w:tab w:val="left" w:pos="964"/>
        </w:tabs>
        <w:spacing w:after="0" w:line="240" w:lineRule="auto"/>
        <w:ind w:right="-87" w:firstLine="284"/>
        <w:jc w:val="both"/>
        <w:rPr>
          <w:rFonts w:ascii="Times New Roman" w:hAnsi="Times New Roman"/>
          <w:lang w:eastAsia="ru-RU"/>
        </w:rPr>
      </w:pPr>
      <w:r w:rsidRPr="00EC36C4">
        <w:rPr>
          <w:rFonts w:ascii="Times New Roman" w:hAnsi="Times New Roman"/>
          <w:lang w:eastAsia="ru-RU"/>
        </w:rPr>
        <w:tab/>
        <w:t xml:space="preserve">      Там старий жде з старостами...</w:t>
      </w:r>
    </w:p>
    <w:p w:rsidR="00275517" w:rsidRPr="00EC36C4" w:rsidRDefault="00275517" w:rsidP="00EC36C4">
      <w:pPr>
        <w:tabs>
          <w:tab w:val="left" w:pos="964"/>
        </w:tabs>
        <w:spacing w:after="0" w:line="240" w:lineRule="auto"/>
        <w:ind w:right="-87" w:firstLine="284"/>
        <w:jc w:val="both"/>
        <w:rPr>
          <w:rFonts w:ascii="Times New Roman" w:hAnsi="Times New Roman"/>
          <w:lang w:eastAsia="ru-RU"/>
        </w:rPr>
      </w:pPr>
      <w:r w:rsidRPr="00EC36C4">
        <w:rPr>
          <w:rFonts w:ascii="Times New Roman" w:hAnsi="Times New Roman"/>
          <w:lang w:eastAsia="ru-RU"/>
        </w:rPr>
        <w:tab/>
        <w:t xml:space="preserve">       Скажи ж мою долю.</w:t>
      </w:r>
    </w:p>
    <w:p w:rsidR="00275517" w:rsidRPr="00EC36C4" w:rsidRDefault="00275517" w:rsidP="00EC36C4">
      <w:pPr>
        <w:spacing w:after="0" w:line="240" w:lineRule="auto"/>
        <w:ind w:right="-87" w:firstLine="284"/>
        <w:jc w:val="both"/>
        <w:rPr>
          <w:rFonts w:ascii="Times New Roman" w:hAnsi="Times New Roman"/>
          <w:lang w:eastAsia="ru-RU"/>
        </w:rPr>
      </w:pPr>
      <w:r w:rsidRPr="00EC36C4">
        <w:rPr>
          <w:rFonts w:ascii="Times New Roman" w:hAnsi="Times New Roman"/>
          <w:b/>
          <w:lang w:eastAsia="ru-RU"/>
        </w:rPr>
        <w:t xml:space="preserve">Ворожка. </w:t>
      </w:r>
      <w:r w:rsidRPr="00EC36C4">
        <w:rPr>
          <w:rFonts w:ascii="Times New Roman" w:hAnsi="Times New Roman"/>
          <w:lang w:eastAsia="ru-RU"/>
        </w:rPr>
        <w:t>Добре, доню; спочинь трошки...</w:t>
      </w:r>
    </w:p>
    <w:p w:rsidR="00275517" w:rsidRPr="00EC36C4" w:rsidRDefault="00275517" w:rsidP="00EC36C4">
      <w:pPr>
        <w:tabs>
          <w:tab w:val="left" w:pos="1119"/>
        </w:tabs>
        <w:spacing w:after="0" w:line="240" w:lineRule="auto"/>
        <w:ind w:right="-87" w:firstLine="284"/>
        <w:jc w:val="both"/>
        <w:rPr>
          <w:rFonts w:ascii="Times New Roman" w:hAnsi="Times New Roman"/>
          <w:lang w:eastAsia="ru-RU"/>
        </w:rPr>
      </w:pPr>
      <w:r>
        <w:rPr>
          <w:rFonts w:ascii="Times New Roman" w:hAnsi="Times New Roman"/>
          <w:lang w:eastAsia="ru-RU"/>
        </w:rPr>
        <w:tab/>
        <w:t xml:space="preserve">   </w:t>
      </w:r>
      <w:r w:rsidRPr="00EC36C4">
        <w:rPr>
          <w:rFonts w:ascii="Times New Roman" w:hAnsi="Times New Roman"/>
          <w:lang w:eastAsia="ru-RU"/>
        </w:rPr>
        <w:t>Ось на тобі сего дива!</w:t>
      </w:r>
    </w:p>
    <w:p w:rsidR="00275517" w:rsidRPr="00EC36C4" w:rsidRDefault="00275517" w:rsidP="00EC36C4">
      <w:pPr>
        <w:tabs>
          <w:tab w:val="left" w:pos="1119"/>
        </w:tabs>
        <w:spacing w:after="0" w:line="240" w:lineRule="auto"/>
        <w:ind w:right="-87" w:firstLine="284"/>
        <w:jc w:val="both"/>
        <w:rPr>
          <w:rFonts w:ascii="Times New Roman" w:hAnsi="Times New Roman"/>
          <w:lang w:eastAsia="ru-RU"/>
        </w:rPr>
      </w:pPr>
      <w:r>
        <w:rPr>
          <w:rFonts w:ascii="Times New Roman" w:hAnsi="Times New Roman"/>
          <w:lang w:eastAsia="ru-RU"/>
        </w:rPr>
        <w:tab/>
        <w:t xml:space="preserve">   </w:t>
      </w:r>
      <w:r w:rsidRPr="00EC36C4">
        <w:rPr>
          <w:rFonts w:ascii="Times New Roman" w:hAnsi="Times New Roman"/>
          <w:lang w:eastAsia="ru-RU"/>
        </w:rPr>
        <w:t>Піди до криниці;</w:t>
      </w:r>
    </w:p>
    <w:p w:rsidR="00275517" w:rsidRPr="00EC36C4" w:rsidRDefault="00275517" w:rsidP="00EC36C4">
      <w:pPr>
        <w:tabs>
          <w:tab w:val="left" w:pos="1119"/>
        </w:tabs>
        <w:spacing w:after="0" w:line="240" w:lineRule="auto"/>
        <w:ind w:right="-87" w:firstLine="284"/>
        <w:jc w:val="both"/>
        <w:rPr>
          <w:rFonts w:ascii="Times New Roman" w:hAnsi="Times New Roman"/>
          <w:lang w:eastAsia="ru-RU"/>
        </w:rPr>
      </w:pPr>
      <w:r>
        <w:rPr>
          <w:rFonts w:ascii="Times New Roman" w:hAnsi="Times New Roman"/>
          <w:lang w:eastAsia="ru-RU"/>
        </w:rPr>
        <w:tab/>
        <w:t xml:space="preserve">   </w:t>
      </w:r>
      <w:r w:rsidRPr="00EC36C4">
        <w:rPr>
          <w:rFonts w:ascii="Times New Roman" w:hAnsi="Times New Roman"/>
          <w:lang w:eastAsia="ru-RU"/>
        </w:rPr>
        <w:t>Поки півні не співали,</w:t>
      </w:r>
    </w:p>
    <w:p w:rsidR="00275517" w:rsidRPr="00EC36C4" w:rsidRDefault="00275517" w:rsidP="00EC36C4">
      <w:pPr>
        <w:tabs>
          <w:tab w:val="left" w:pos="1119"/>
        </w:tabs>
        <w:spacing w:after="0" w:line="240" w:lineRule="auto"/>
        <w:ind w:right="-87" w:firstLine="284"/>
        <w:jc w:val="both"/>
        <w:rPr>
          <w:rFonts w:ascii="Times New Roman" w:hAnsi="Times New Roman"/>
          <w:lang w:eastAsia="ru-RU"/>
        </w:rPr>
      </w:pPr>
      <w:r w:rsidRPr="00EC36C4">
        <w:rPr>
          <w:rFonts w:ascii="Times New Roman" w:hAnsi="Times New Roman"/>
          <w:lang w:eastAsia="ru-RU"/>
        </w:rPr>
        <w:tab/>
        <w:t xml:space="preserve">   Умийся водою,</w:t>
      </w:r>
    </w:p>
    <w:p w:rsidR="00275517" w:rsidRPr="00EC36C4" w:rsidRDefault="00275517" w:rsidP="00EC36C4">
      <w:pPr>
        <w:tabs>
          <w:tab w:val="left" w:pos="1119"/>
        </w:tabs>
        <w:spacing w:after="0" w:line="240" w:lineRule="auto"/>
        <w:ind w:right="-87" w:firstLine="284"/>
        <w:jc w:val="both"/>
        <w:rPr>
          <w:rFonts w:ascii="Times New Roman" w:hAnsi="Times New Roman"/>
          <w:lang w:eastAsia="ru-RU"/>
        </w:rPr>
      </w:pPr>
      <w:r>
        <w:rPr>
          <w:rFonts w:ascii="Times New Roman" w:hAnsi="Times New Roman"/>
          <w:lang w:eastAsia="ru-RU"/>
        </w:rPr>
        <w:tab/>
        <w:t xml:space="preserve">  </w:t>
      </w:r>
      <w:r w:rsidRPr="00425E35">
        <w:rPr>
          <w:rFonts w:ascii="Times New Roman" w:hAnsi="Times New Roman"/>
          <w:lang w:val="ru-RU" w:eastAsia="ru-RU"/>
        </w:rPr>
        <w:t xml:space="preserve"> </w:t>
      </w:r>
      <w:r w:rsidRPr="00EC36C4">
        <w:rPr>
          <w:rFonts w:ascii="Times New Roman" w:hAnsi="Times New Roman"/>
          <w:lang w:eastAsia="ru-RU"/>
        </w:rPr>
        <w:t>Випий трошки сего зілля -</w:t>
      </w:r>
    </w:p>
    <w:p w:rsidR="00275517" w:rsidRPr="00EC36C4" w:rsidRDefault="00275517" w:rsidP="00EC36C4">
      <w:pPr>
        <w:tabs>
          <w:tab w:val="left" w:pos="1119"/>
        </w:tabs>
        <w:spacing w:after="0" w:line="240" w:lineRule="auto"/>
        <w:ind w:right="-87" w:firstLine="284"/>
        <w:jc w:val="both"/>
        <w:rPr>
          <w:rFonts w:ascii="Times New Roman" w:hAnsi="Times New Roman"/>
          <w:lang w:eastAsia="ru-RU"/>
        </w:rPr>
      </w:pPr>
      <w:r>
        <w:rPr>
          <w:rFonts w:ascii="Times New Roman" w:hAnsi="Times New Roman"/>
          <w:lang w:eastAsia="ru-RU"/>
        </w:rPr>
        <w:tab/>
        <w:t xml:space="preserve">   </w:t>
      </w:r>
      <w:r w:rsidRPr="00EC36C4">
        <w:rPr>
          <w:rFonts w:ascii="Times New Roman" w:hAnsi="Times New Roman"/>
          <w:lang w:eastAsia="ru-RU"/>
        </w:rPr>
        <w:t>Все лихо загоїть...</w:t>
      </w:r>
    </w:p>
    <w:p w:rsidR="00275517" w:rsidRPr="00EC36C4" w:rsidRDefault="00275517" w:rsidP="00EC36C4">
      <w:pPr>
        <w:tabs>
          <w:tab w:val="left" w:pos="1119"/>
        </w:tabs>
        <w:spacing w:after="0" w:line="240" w:lineRule="auto"/>
        <w:ind w:right="-87" w:firstLine="284"/>
        <w:jc w:val="both"/>
        <w:rPr>
          <w:rFonts w:ascii="Times New Roman" w:hAnsi="Times New Roman"/>
          <w:lang w:eastAsia="ru-RU"/>
        </w:rPr>
      </w:pPr>
      <w:r w:rsidRPr="00EC36C4">
        <w:rPr>
          <w:rFonts w:ascii="Times New Roman" w:hAnsi="Times New Roman"/>
          <w:b/>
          <w:lang w:eastAsia="ru-RU"/>
        </w:rPr>
        <w:t xml:space="preserve">Ведучий 1. </w:t>
      </w:r>
      <w:r w:rsidRPr="00EC36C4">
        <w:rPr>
          <w:rFonts w:ascii="Times New Roman" w:hAnsi="Times New Roman"/>
          <w:lang w:eastAsia="ru-RU"/>
        </w:rPr>
        <w:t>Пішла,вмилась,напилася,</w:t>
      </w:r>
    </w:p>
    <w:p w:rsidR="00275517" w:rsidRPr="00EC36C4" w:rsidRDefault="00275517" w:rsidP="00EC36C4">
      <w:pPr>
        <w:tabs>
          <w:tab w:val="left" w:pos="1119"/>
        </w:tabs>
        <w:spacing w:after="0" w:line="240" w:lineRule="auto"/>
        <w:ind w:right="-87" w:firstLine="284"/>
        <w:jc w:val="both"/>
        <w:rPr>
          <w:rFonts w:ascii="Times New Roman" w:hAnsi="Times New Roman"/>
          <w:lang w:eastAsia="ru-RU"/>
        </w:rPr>
      </w:pPr>
      <w:r w:rsidRPr="00EC36C4">
        <w:rPr>
          <w:rFonts w:ascii="Times New Roman" w:hAnsi="Times New Roman"/>
          <w:lang w:eastAsia="ru-RU"/>
        </w:rPr>
        <w:tab/>
        <w:t xml:space="preserve">  Мов не своя стала,</w:t>
      </w:r>
    </w:p>
    <w:p w:rsidR="00275517" w:rsidRPr="00EC36C4" w:rsidRDefault="00275517" w:rsidP="00EC36C4">
      <w:pPr>
        <w:tabs>
          <w:tab w:val="left" w:pos="1119"/>
        </w:tabs>
        <w:spacing w:after="0" w:line="240" w:lineRule="auto"/>
        <w:ind w:right="-87" w:firstLine="284"/>
        <w:jc w:val="both"/>
        <w:rPr>
          <w:rFonts w:ascii="Times New Roman" w:hAnsi="Times New Roman"/>
          <w:lang w:eastAsia="ru-RU"/>
        </w:rPr>
      </w:pPr>
      <w:r w:rsidRPr="00EC36C4">
        <w:rPr>
          <w:rFonts w:ascii="Times New Roman" w:hAnsi="Times New Roman"/>
          <w:lang w:eastAsia="ru-RU"/>
        </w:rPr>
        <w:tab/>
        <w:t xml:space="preserve">  Вдруге, втретє, та, мов сонна,</w:t>
      </w:r>
    </w:p>
    <w:p w:rsidR="00275517" w:rsidRPr="00EC36C4" w:rsidRDefault="00275517" w:rsidP="00EC36C4">
      <w:pPr>
        <w:tabs>
          <w:tab w:val="left" w:pos="1119"/>
        </w:tabs>
        <w:spacing w:after="0" w:line="240" w:lineRule="auto"/>
        <w:ind w:right="-87" w:firstLine="284"/>
        <w:jc w:val="both"/>
        <w:rPr>
          <w:rFonts w:ascii="Times New Roman" w:hAnsi="Times New Roman"/>
          <w:lang w:eastAsia="ru-RU"/>
        </w:rPr>
      </w:pPr>
      <w:r w:rsidRPr="00EC36C4">
        <w:rPr>
          <w:rFonts w:ascii="Times New Roman" w:hAnsi="Times New Roman"/>
          <w:lang w:eastAsia="ru-RU"/>
        </w:rPr>
        <w:tab/>
        <w:t xml:space="preserve">  В степу заспівала:</w:t>
      </w:r>
    </w:p>
    <w:p w:rsidR="00275517" w:rsidRPr="00EC36C4" w:rsidRDefault="00275517" w:rsidP="00EC36C4">
      <w:pPr>
        <w:spacing w:after="0" w:line="240" w:lineRule="auto"/>
        <w:ind w:right="-87" w:firstLine="284"/>
        <w:jc w:val="both"/>
        <w:rPr>
          <w:rFonts w:ascii="Times New Roman" w:hAnsi="Times New Roman"/>
          <w:lang w:eastAsia="ru-RU"/>
        </w:rPr>
      </w:pPr>
      <w:r w:rsidRPr="00EC36C4">
        <w:rPr>
          <w:rFonts w:ascii="Times New Roman" w:hAnsi="Times New Roman"/>
          <w:b/>
          <w:lang w:eastAsia="ru-RU"/>
        </w:rPr>
        <w:t>Донька.</w:t>
      </w:r>
      <w:r w:rsidRPr="00EC36C4">
        <w:rPr>
          <w:rFonts w:ascii="Times New Roman" w:hAnsi="Times New Roman"/>
          <w:lang w:eastAsia="ru-RU"/>
        </w:rPr>
        <w:t>Плавай,плавай, лебедонько,</w:t>
      </w:r>
    </w:p>
    <w:p w:rsidR="00275517" w:rsidRPr="00EC36C4" w:rsidRDefault="00275517" w:rsidP="00EC36C4">
      <w:pPr>
        <w:tabs>
          <w:tab w:val="left" w:pos="964"/>
        </w:tabs>
        <w:spacing w:after="0" w:line="240" w:lineRule="auto"/>
        <w:ind w:right="-87" w:firstLine="284"/>
        <w:jc w:val="both"/>
        <w:rPr>
          <w:rFonts w:ascii="Times New Roman" w:hAnsi="Times New Roman"/>
          <w:lang w:eastAsia="ru-RU"/>
        </w:rPr>
      </w:pPr>
      <w:r w:rsidRPr="00EC36C4">
        <w:rPr>
          <w:rFonts w:ascii="Times New Roman" w:hAnsi="Times New Roman"/>
          <w:lang w:eastAsia="ru-RU"/>
        </w:rPr>
        <w:t xml:space="preserve">              По синьому морю,</w:t>
      </w:r>
    </w:p>
    <w:p w:rsidR="00275517" w:rsidRPr="00EC36C4" w:rsidRDefault="00275517" w:rsidP="00EC36C4">
      <w:pPr>
        <w:tabs>
          <w:tab w:val="left" w:pos="964"/>
        </w:tabs>
        <w:spacing w:after="0" w:line="240" w:lineRule="auto"/>
        <w:ind w:right="-87" w:firstLine="284"/>
        <w:jc w:val="both"/>
        <w:rPr>
          <w:rFonts w:ascii="Times New Roman" w:hAnsi="Times New Roman"/>
          <w:lang w:eastAsia="ru-RU"/>
        </w:rPr>
      </w:pPr>
      <w:r w:rsidRPr="00EC36C4">
        <w:rPr>
          <w:rFonts w:ascii="Times New Roman" w:hAnsi="Times New Roman"/>
          <w:lang w:eastAsia="ru-RU"/>
        </w:rPr>
        <w:tab/>
        <w:t xml:space="preserve">  Рости, рости, тополенько,</w:t>
      </w:r>
    </w:p>
    <w:p w:rsidR="00275517" w:rsidRPr="00EC36C4" w:rsidRDefault="00275517" w:rsidP="00EC36C4">
      <w:pPr>
        <w:tabs>
          <w:tab w:val="left" w:pos="900"/>
        </w:tabs>
        <w:spacing w:after="0" w:line="240" w:lineRule="auto"/>
        <w:ind w:right="-87" w:firstLine="284"/>
        <w:jc w:val="both"/>
        <w:rPr>
          <w:rFonts w:ascii="Times New Roman" w:hAnsi="Times New Roman"/>
          <w:lang w:eastAsia="ru-RU"/>
        </w:rPr>
      </w:pPr>
      <w:r w:rsidRPr="00EC36C4">
        <w:rPr>
          <w:rFonts w:ascii="Times New Roman" w:hAnsi="Times New Roman"/>
          <w:lang w:eastAsia="ru-RU"/>
        </w:rPr>
        <w:tab/>
        <w:t xml:space="preserve">   Все вгору та вгору!</w:t>
      </w:r>
    </w:p>
    <w:p w:rsidR="00275517" w:rsidRPr="00EC36C4" w:rsidRDefault="00275517" w:rsidP="00EC36C4">
      <w:pPr>
        <w:tabs>
          <w:tab w:val="left" w:pos="964"/>
        </w:tabs>
        <w:spacing w:after="0" w:line="240" w:lineRule="auto"/>
        <w:ind w:right="-87" w:firstLine="284"/>
        <w:jc w:val="both"/>
        <w:rPr>
          <w:rFonts w:ascii="Times New Roman" w:hAnsi="Times New Roman"/>
          <w:lang w:eastAsia="ru-RU"/>
        </w:rPr>
      </w:pPr>
      <w:r w:rsidRPr="00EC36C4">
        <w:rPr>
          <w:rFonts w:ascii="Times New Roman" w:hAnsi="Times New Roman"/>
          <w:lang w:eastAsia="ru-RU"/>
        </w:rPr>
        <w:tab/>
        <w:t xml:space="preserve">  Рости тонка та висока,</w:t>
      </w:r>
    </w:p>
    <w:p w:rsidR="00275517" w:rsidRPr="00EC36C4" w:rsidRDefault="00275517" w:rsidP="00EC36C4">
      <w:pPr>
        <w:tabs>
          <w:tab w:val="left" w:pos="964"/>
        </w:tabs>
        <w:spacing w:after="0" w:line="240" w:lineRule="auto"/>
        <w:ind w:right="-87" w:firstLine="284"/>
        <w:jc w:val="both"/>
        <w:rPr>
          <w:rFonts w:ascii="Times New Roman" w:hAnsi="Times New Roman"/>
          <w:lang w:eastAsia="ru-RU"/>
        </w:rPr>
      </w:pPr>
      <w:r w:rsidRPr="00EC36C4">
        <w:rPr>
          <w:rFonts w:ascii="Times New Roman" w:hAnsi="Times New Roman"/>
          <w:lang w:eastAsia="ru-RU"/>
        </w:rPr>
        <w:tab/>
        <w:t xml:space="preserve">  До самої хмари,</w:t>
      </w:r>
    </w:p>
    <w:p w:rsidR="00275517" w:rsidRPr="00EC36C4" w:rsidRDefault="00275517" w:rsidP="00EC36C4">
      <w:pPr>
        <w:tabs>
          <w:tab w:val="left" w:pos="964"/>
        </w:tabs>
        <w:spacing w:after="0" w:line="240" w:lineRule="auto"/>
        <w:ind w:right="-87" w:firstLine="284"/>
        <w:jc w:val="both"/>
        <w:rPr>
          <w:rFonts w:ascii="Times New Roman" w:hAnsi="Times New Roman"/>
          <w:lang w:eastAsia="ru-RU"/>
        </w:rPr>
      </w:pPr>
      <w:r w:rsidRPr="00EC36C4">
        <w:rPr>
          <w:rFonts w:ascii="Times New Roman" w:hAnsi="Times New Roman"/>
          <w:lang w:eastAsia="ru-RU"/>
        </w:rPr>
        <w:tab/>
        <w:t xml:space="preserve">  Спитай Бога, чи діжду я,</w:t>
      </w:r>
    </w:p>
    <w:p w:rsidR="00275517" w:rsidRPr="00EC36C4" w:rsidRDefault="00275517" w:rsidP="00EC36C4">
      <w:pPr>
        <w:tabs>
          <w:tab w:val="left" w:pos="964"/>
        </w:tabs>
        <w:spacing w:after="0" w:line="240" w:lineRule="auto"/>
        <w:ind w:right="-87" w:firstLine="284"/>
        <w:jc w:val="both"/>
        <w:rPr>
          <w:rFonts w:ascii="Times New Roman" w:hAnsi="Times New Roman"/>
          <w:lang w:eastAsia="ru-RU"/>
        </w:rPr>
      </w:pPr>
      <w:r w:rsidRPr="00EC36C4">
        <w:rPr>
          <w:rFonts w:ascii="Times New Roman" w:hAnsi="Times New Roman"/>
          <w:lang w:eastAsia="ru-RU"/>
        </w:rPr>
        <w:tab/>
        <w:t xml:space="preserve">  Чи не діжду пари?</w:t>
      </w:r>
    </w:p>
    <w:p w:rsidR="00275517" w:rsidRPr="00EC36C4" w:rsidRDefault="00275517" w:rsidP="00EC36C4">
      <w:pPr>
        <w:tabs>
          <w:tab w:val="left" w:pos="964"/>
        </w:tabs>
        <w:spacing w:after="0" w:line="240" w:lineRule="auto"/>
        <w:ind w:right="-87" w:firstLine="284"/>
        <w:jc w:val="both"/>
        <w:rPr>
          <w:rFonts w:ascii="Times New Roman" w:hAnsi="Times New Roman"/>
          <w:lang w:eastAsia="ru-RU"/>
        </w:rPr>
      </w:pPr>
      <w:r w:rsidRPr="00EC36C4">
        <w:rPr>
          <w:rFonts w:ascii="Times New Roman" w:hAnsi="Times New Roman"/>
          <w:lang w:eastAsia="ru-RU"/>
        </w:rPr>
        <w:tab/>
        <w:t xml:space="preserve">  Рости ж, серце-тополенько,</w:t>
      </w:r>
    </w:p>
    <w:p w:rsidR="00275517" w:rsidRPr="00EC36C4" w:rsidRDefault="00275517" w:rsidP="00EC36C4">
      <w:pPr>
        <w:tabs>
          <w:tab w:val="left" w:pos="964"/>
        </w:tabs>
        <w:spacing w:after="0" w:line="240" w:lineRule="auto"/>
        <w:ind w:right="-87" w:firstLine="284"/>
        <w:jc w:val="both"/>
        <w:rPr>
          <w:rFonts w:ascii="Times New Roman" w:hAnsi="Times New Roman"/>
          <w:i/>
          <w:lang w:eastAsia="ru-RU"/>
        </w:rPr>
      </w:pPr>
      <w:r w:rsidRPr="00EC36C4">
        <w:rPr>
          <w:rFonts w:ascii="Times New Roman" w:hAnsi="Times New Roman"/>
          <w:lang w:eastAsia="ru-RU"/>
        </w:rPr>
        <w:tab/>
        <w:t xml:space="preserve">  Все вгору та вгору</w:t>
      </w:r>
      <w:r w:rsidRPr="00EC36C4">
        <w:rPr>
          <w:rFonts w:ascii="Times New Roman" w:hAnsi="Times New Roman"/>
          <w:i/>
          <w:lang w:eastAsia="ru-RU"/>
        </w:rPr>
        <w:t>...(виходить за сцену)</w:t>
      </w:r>
    </w:p>
    <w:p w:rsidR="00275517" w:rsidRPr="00EC36C4" w:rsidRDefault="00275517" w:rsidP="00EC36C4">
      <w:pPr>
        <w:tabs>
          <w:tab w:val="left" w:pos="964"/>
        </w:tabs>
        <w:spacing w:after="0" w:line="240" w:lineRule="auto"/>
        <w:ind w:right="-87" w:firstLine="284"/>
        <w:jc w:val="both"/>
        <w:outlineLvl w:val="0"/>
        <w:rPr>
          <w:rFonts w:ascii="Times New Roman" w:hAnsi="Times New Roman"/>
          <w:lang w:eastAsia="ru-RU"/>
        </w:rPr>
      </w:pPr>
      <w:r w:rsidRPr="00EC36C4">
        <w:rPr>
          <w:rFonts w:ascii="Times New Roman" w:hAnsi="Times New Roman"/>
          <w:b/>
          <w:lang w:eastAsia="ru-RU"/>
        </w:rPr>
        <w:t xml:space="preserve">Ведучий 1. </w:t>
      </w:r>
      <w:r w:rsidRPr="00EC36C4">
        <w:rPr>
          <w:rFonts w:ascii="Times New Roman" w:hAnsi="Times New Roman"/>
          <w:lang w:eastAsia="ru-RU"/>
        </w:rPr>
        <w:t>Таку пісню чорнобрива</w:t>
      </w:r>
    </w:p>
    <w:p w:rsidR="00275517" w:rsidRPr="00EC36C4" w:rsidRDefault="00275517" w:rsidP="00EC36C4">
      <w:pPr>
        <w:tabs>
          <w:tab w:val="left" w:pos="964"/>
        </w:tabs>
        <w:spacing w:after="0" w:line="240" w:lineRule="auto"/>
        <w:ind w:right="-87" w:firstLine="284"/>
        <w:jc w:val="both"/>
        <w:rPr>
          <w:rFonts w:ascii="Times New Roman" w:hAnsi="Times New Roman"/>
          <w:lang w:eastAsia="ru-RU"/>
        </w:rPr>
      </w:pPr>
      <w:r w:rsidRPr="00EC36C4">
        <w:rPr>
          <w:rFonts w:ascii="Times New Roman" w:hAnsi="Times New Roman"/>
          <w:lang w:eastAsia="ru-RU"/>
        </w:rPr>
        <w:tab/>
        <w:t xml:space="preserve">  В степу заспівала.</w:t>
      </w:r>
    </w:p>
    <w:p w:rsidR="00275517" w:rsidRPr="00EC36C4" w:rsidRDefault="00275517" w:rsidP="00EC36C4">
      <w:pPr>
        <w:tabs>
          <w:tab w:val="left" w:pos="964"/>
        </w:tabs>
        <w:spacing w:after="0" w:line="240" w:lineRule="auto"/>
        <w:ind w:right="-87" w:firstLine="284"/>
        <w:jc w:val="both"/>
        <w:rPr>
          <w:rFonts w:ascii="Times New Roman" w:hAnsi="Times New Roman"/>
          <w:lang w:eastAsia="ru-RU"/>
        </w:rPr>
      </w:pPr>
      <w:r w:rsidRPr="00EC36C4">
        <w:rPr>
          <w:rFonts w:ascii="Times New Roman" w:hAnsi="Times New Roman"/>
          <w:lang w:eastAsia="ru-RU"/>
        </w:rPr>
        <w:tab/>
        <w:t xml:space="preserve">  Зілля дива наробило - </w:t>
      </w:r>
    </w:p>
    <w:p w:rsidR="00275517" w:rsidRPr="00EC36C4" w:rsidRDefault="00275517" w:rsidP="00EC36C4">
      <w:pPr>
        <w:tabs>
          <w:tab w:val="left" w:pos="964"/>
        </w:tabs>
        <w:spacing w:after="0" w:line="240" w:lineRule="auto"/>
        <w:ind w:right="-87" w:firstLine="284"/>
        <w:jc w:val="both"/>
        <w:rPr>
          <w:rFonts w:ascii="Times New Roman" w:hAnsi="Times New Roman"/>
          <w:lang w:eastAsia="ru-RU"/>
        </w:rPr>
      </w:pPr>
      <w:r w:rsidRPr="00EC36C4">
        <w:rPr>
          <w:rFonts w:ascii="Times New Roman" w:hAnsi="Times New Roman"/>
          <w:lang w:eastAsia="ru-RU"/>
        </w:rPr>
        <w:lastRenderedPageBreak/>
        <w:tab/>
        <w:t xml:space="preserve">  Тополею стала.</w:t>
      </w:r>
    </w:p>
    <w:p w:rsidR="00275517" w:rsidRPr="00EC36C4" w:rsidRDefault="00275517" w:rsidP="00EC36C4">
      <w:pPr>
        <w:tabs>
          <w:tab w:val="left" w:pos="964"/>
        </w:tabs>
        <w:spacing w:after="0" w:line="240" w:lineRule="auto"/>
        <w:ind w:right="-87" w:firstLine="284"/>
        <w:jc w:val="both"/>
        <w:rPr>
          <w:rFonts w:ascii="Times New Roman" w:hAnsi="Times New Roman"/>
          <w:lang w:eastAsia="ru-RU"/>
        </w:rPr>
      </w:pPr>
      <w:r w:rsidRPr="00EC36C4">
        <w:rPr>
          <w:rFonts w:ascii="Times New Roman" w:hAnsi="Times New Roman"/>
          <w:lang w:eastAsia="ru-RU"/>
        </w:rPr>
        <w:tab/>
        <w:t xml:space="preserve">  Не вернулася додому,</w:t>
      </w:r>
    </w:p>
    <w:p w:rsidR="00275517" w:rsidRPr="00EC36C4" w:rsidRDefault="00275517" w:rsidP="00EC36C4">
      <w:pPr>
        <w:tabs>
          <w:tab w:val="left" w:pos="964"/>
        </w:tabs>
        <w:spacing w:after="0" w:line="240" w:lineRule="auto"/>
        <w:ind w:right="-87" w:firstLine="284"/>
        <w:jc w:val="both"/>
        <w:rPr>
          <w:rFonts w:ascii="Times New Roman" w:hAnsi="Times New Roman"/>
          <w:lang w:eastAsia="ru-RU"/>
        </w:rPr>
      </w:pPr>
      <w:r w:rsidRPr="00EC36C4">
        <w:rPr>
          <w:rFonts w:ascii="Times New Roman" w:hAnsi="Times New Roman"/>
          <w:lang w:eastAsia="ru-RU"/>
        </w:rPr>
        <w:tab/>
        <w:t>Не діждала пари;</w:t>
      </w:r>
    </w:p>
    <w:p w:rsidR="00275517" w:rsidRPr="00EC36C4" w:rsidRDefault="00275517" w:rsidP="00EC36C4">
      <w:pPr>
        <w:tabs>
          <w:tab w:val="left" w:pos="964"/>
        </w:tabs>
        <w:spacing w:after="0" w:line="240" w:lineRule="auto"/>
        <w:ind w:right="-87" w:firstLine="284"/>
        <w:jc w:val="both"/>
        <w:rPr>
          <w:rFonts w:ascii="Times New Roman" w:hAnsi="Times New Roman"/>
          <w:lang w:eastAsia="ru-RU"/>
        </w:rPr>
      </w:pPr>
      <w:r w:rsidRPr="00EC36C4">
        <w:rPr>
          <w:rFonts w:ascii="Times New Roman" w:hAnsi="Times New Roman"/>
          <w:lang w:eastAsia="ru-RU"/>
        </w:rPr>
        <w:tab/>
        <w:t xml:space="preserve">Тонка-тонка та висока - </w:t>
      </w:r>
    </w:p>
    <w:p w:rsidR="00275517" w:rsidRPr="00EC36C4" w:rsidRDefault="00275517" w:rsidP="00EC36C4">
      <w:pPr>
        <w:tabs>
          <w:tab w:val="left" w:pos="964"/>
        </w:tabs>
        <w:spacing w:after="0" w:line="240" w:lineRule="auto"/>
        <w:ind w:right="-87" w:firstLine="284"/>
        <w:jc w:val="both"/>
        <w:rPr>
          <w:rFonts w:ascii="Times New Roman" w:hAnsi="Times New Roman"/>
          <w:lang w:eastAsia="ru-RU"/>
        </w:rPr>
      </w:pPr>
      <w:r w:rsidRPr="00EC36C4">
        <w:rPr>
          <w:rFonts w:ascii="Times New Roman" w:hAnsi="Times New Roman"/>
          <w:lang w:eastAsia="ru-RU"/>
        </w:rPr>
        <w:tab/>
        <w:t>До самої хмари...</w:t>
      </w:r>
    </w:p>
    <w:p w:rsidR="00275517" w:rsidRPr="00EC36C4" w:rsidRDefault="00275517" w:rsidP="00EC36C4">
      <w:pPr>
        <w:tabs>
          <w:tab w:val="left" w:pos="964"/>
        </w:tabs>
        <w:spacing w:after="0" w:line="240" w:lineRule="auto"/>
        <w:ind w:right="-87" w:firstLine="284"/>
        <w:jc w:val="both"/>
        <w:outlineLvl w:val="0"/>
        <w:rPr>
          <w:rFonts w:ascii="Times New Roman" w:hAnsi="Times New Roman"/>
          <w:b/>
          <w:i/>
          <w:lang w:eastAsia="ru-RU"/>
        </w:rPr>
      </w:pPr>
      <w:r w:rsidRPr="00EC36C4">
        <w:rPr>
          <w:rFonts w:ascii="Times New Roman" w:hAnsi="Times New Roman"/>
          <w:b/>
          <w:i/>
          <w:lang w:eastAsia="ru-RU"/>
        </w:rPr>
        <w:t>Пісня „По діброві вітер виє”</w:t>
      </w:r>
    </w:p>
    <w:p w:rsidR="00275517" w:rsidRPr="00EC36C4" w:rsidRDefault="00275517" w:rsidP="00EC36C4">
      <w:pPr>
        <w:spacing w:after="0" w:line="240" w:lineRule="auto"/>
        <w:ind w:right="-87" w:firstLine="284"/>
        <w:jc w:val="both"/>
        <w:rPr>
          <w:rFonts w:ascii="Times New Roman" w:hAnsi="Times New Roman"/>
          <w:lang w:eastAsia="ru-RU"/>
        </w:rPr>
      </w:pPr>
      <w:r w:rsidRPr="00EC36C4">
        <w:rPr>
          <w:rFonts w:ascii="Times New Roman" w:hAnsi="Times New Roman"/>
          <w:b/>
          <w:lang w:eastAsia="ru-RU"/>
        </w:rPr>
        <w:t xml:space="preserve">Шевченко. </w:t>
      </w:r>
      <w:r w:rsidRPr="00EC36C4">
        <w:rPr>
          <w:rFonts w:ascii="Times New Roman" w:hAnsi="Times New Roman"/>
          <w:lang w:eastAsia="ru-RU"/>
        </w:rPr>
        <w:t>За нею крізь хулу людей,</w:t>
      </w:r>
    </w:p>
    <w:p w:rsidR="00275517" w:rsidRPr="00EC36C4" w:rsidRDefault="00275517" w:rsidP="00EC36C4">
      <w:pPr>
        <w:tabs>
          <w:tab w:val="left" w:pos="1286"/>
        </w:tabs>
        <w:spacing w:after="0" w:line="240" w:lineRule="auto"/>
        <w:ind w:right="-87" w:firstLine="284"/>
        <w:jc w:val="both"/>
        <w:rPr>
          <w:rFonts w:ascii="Times New Roman" w:hAnsi="Times New Roman"/>
          <w:lang w:eastAsia="ru-RU"/>
        </w:rPr>
      </w:pPr>
      <w:r w:rsidRPr="00EC36C4">
        <w:rPr>
          <w:rFonts w:ascii="Times New Roman" w:hAnsi="Times New Roman"/>
          <w:lang w:eastAsia="ru-RU"/>
        </w:rPr>
        <w:t>Вся зболена, немов причинна,</w:t>
      </w:r>
    </w:p>
    <w:p w:rsidR="00275517" w:rsidRPr="00EC36C4" w:rsidRDefault="00275517" w:rsidP="00EC36C4">
      <w:pPr>
        <w:tabs>
          <w:tab w:val="left" w:pos="1286"/>
        </w:tabs>
        <w:spacing w:after="0" w:line="240" w:lineRule="auto"/>
        <w:ind w:right="-87" w:firstLine="284"/>
        <w:jc w:val="both"/>
        <w:rPr>
          <w:rFonts w:ascii="Times New Roman" w:hAnsi="Times New Roman"/>
          <w:lang w:eastAsia="ru-RU"/>
        </w:rPr>
      </w:pPr>
      <w:r w:rsidRPr="00EC36C4">
        <w:rPr>
          <w:rFonts w:ascii="Times New Roman" w:hAnsi="Times New Roman"/>
          <w:lang w:eastAsia="ru-RU"/>
        </w:rPr>
        <w:t>Поганьблена Пречиста йде</w:t>
      </w:r>
    </w:p>
    <w:p w:rsidR="00275517" w:rsidRPr="00EC36C4" w:rsidRDefault="00275517" w:rsidP="00EC36C4">
      <w:pPr>
        <w:tabs>
          <w:tab w:val="left" w:pos="1286"/>
        </w:tabs>
        <w:spacing w:after="0" w:line="240" w:lineRule="auto"/>
        <w:ind w:right="-87" w:firstLine="284"/>
        <w:jc w:val="both"/>
        <w:rPr>
          <w:rFonts w:ascii="Times New Roman" w:hAnsi="Times New Roman"/>
          <w:lang w:eastAsia="ru-RU"/>
        </w:rPr>
      </w:pPr>
      <w:r w:rsidRPr="00EC36C4">
        <w:rPr>
          <w:rFonts w:ascii="Times New Roman" w:hAnsi="Times New Roman"/>
          <w:lang w:eastAsia="ru-RU"/>
        </w:rPr>
        <w:t>Із сивими од сліз очима.</w:t>
      </w:r>
    </w:p>
    <w:p w:rsidR="00275517" w:rsidRPr="00EC36C4" w:rsidRDefault="00275517" w:rsidP="00EC36C4">
      <w:pPr>
        <w:spacing w:after="0" w:line="240" w:lineRule="auto"/>
        <w:ind w:right="-87" w:firstLine="284"/>
        <w:jc w:val="both"/>
        <w:rPr>
          <w:rFonts w:ascii="Times New Roman" w:hAnsi="Times New Roman"/>
          <w:lang w:eastAsia="ru-RU"/>
        </w:rPr>
      </w:pPr>
      <w:r w:rsidRPr="00EC36C4">
        <w:rPr>
          <w:rFonts w:ascii="Times New Roman" w:hAnsi="Times New Roman"/>
          <w:b/>
          <w:lang w:eastAsia="ru-RU"/>
        </w:rPr>
        <w:t xml:space="preserve">Учень. </w:t>
      </w:r>
      <w:r w:rsidRPr="00EC36C4">
        <w:rPr>
          <w:rFonts w:ascii="Times New Roman" w:hAnsi="Times New Roman"/>
          <w:lang w:eastAsia="ru-RU"/>
        </w:rPr>
        <w:t>...Розп’ялась</w:t>
      </w:r>
    </w:p>
    <w:p w:rsidR="00275517" w:rsidRPr="00EC36C4" w:rsidRDefault="00275517" w:rsidP="00EC36C4">
      <w:pPr>
        <w:spacing w:after="0" w:line="240" w:lineRule="auto"/>
        <w:ind w:right="-87" w:firstLine="284"/>
        <w:jc w:val="both"/>
        <w:rPr>
          <w:rFonts w:ascii="Times New Roman" w:hAnsi="Times New Roman"/>
          <w:lang w:eastAsia="ru-RU"/>
        </w:rPr>
      </w:pPr>
      <w:r w:rsidRPr="00EC36C4">
        <w:rPr>
          <w:rFonts w:ascii="Times New Roman" w:hAnsi="Times New Roman"/>
          <w:lang w:eastAsia="ru-RU"/>
        </w:rPr>
        <w:t>Твоя єдиная дитина!</w:t>
      </w:r>
    </w:p>
    <w:p w:rsidR="00275517" w:rsidRPr="00EC36C4" w:rsidRDefault="00275517" w:rsidP="00EC36C4">
      <w:pPr>
        <w:spacing w:after="0" w:line="240" w:lineRule="auto"/>
        <w:ind w:right="-87" w:firstLine="284"/>
        <w:jc w:val="both"/>
        <w:rPr>
          <w:rFonts w:ascii="Times New Roman" w:hAnsi="Times New Roman"/>
          <w:lang w:eastAsia="ru-RU"/>
        </w:rPr>
      </w:pPr>
      <w:r w:rsidRPr="00EC36C4">
        <w:rPr>
          <w:rFonts w:ascii="Times New Roman" w:hAnsi="Times New Roman"/>
          <w:lang w:eastAsia="ru-RU"/>
        </w:rPr>
        <w:t>А ти, спочинувши під тином,</w:t>
      </w:r>
    </w:p>
    <w:p w:rsidR="00275517" w:rsidRPr="00EC36C4" w:rsidRDefault="00275517" w:rsidP="00EC36C4">
      <w:pPr>
        <w:spacing w:after="0" w:line="240" w:lineRule="auto"/>
        <w:ind w:right="-87" w:firstLine="284"/>
        <w:jc w:val="both"/>
        <w:rPr>
          <w:rFonts w:ascii="Times New Roman" w:hAnsi="Times New Roman"/>
          <w:lang w:eastAsia="ru-RU"/>
        </w:rPr>
      </w:pPr>
      <w:r w:rsidRPr="00EC36C4">
        <w:rPr>
          <w:rFonts w:ascii="Times New Roman" w:hAnsi="Times New Roman"/>
          <w:lang w:eastAsia="ru-RU"/>
        </w:rPr>
        <w:t>У Назарет отой пішла!..</w:t>
      </w:r>
    </w:p>
    <w:p w:rsidR="00275517" w:rsidRPr="00EC36C4" w:rsidRDefault="00275517" w:rsidP="00EC36C4">
      <w:pPr>
        <w:spacing w:after="0" w:line="240" w:lineRule="auto"/>
        <w:ind w:right="-87" w:firstLine="284"/>
        <w:jc w:val="both"/>
        <w:rPr>
          <w:rFonts w:ascii="Times New Roman" w:hAnsi="Times New Roman"/>
          <w:lang w:eastAsia="ru-RU"/>
        </w:rPr>
      </w:pPr>
      <w:r w:rsidRPr="00EC36C4">
        <w:rPr>
          <w:rFonts w:ascii="Times New Roman" w:hAnsi="Times New Roman"/>
          <w:lang w:eastAsia="ru-RU"/>
        </w:rPr>
        <w:t>Одна-однісінька! Такий</w:t>
      </w:r>
    </w:p>
    <w:p w:rsidR="00275517" w:rsidRPr="00EC36C4" w:rsidRDefault="00275517" w:rsidP="00EC36C4">
      <w:pPr>
        <w:spacing w:after="0" w:line="240" w:lineRule="auto"/>
        <w:ind w:right="-87" w:firstLine="284"/>
        <w:jc w:val="both"/>
        <w:rPr>
          <w:rFonts w:ascii="Times New Roman" w:hAnsi="Times New Roman"/>
          <w:lang w:eastAsia="ru-RU"/>
        </w:rPr>
      </w:pPr>
      <w:r w:rsidRPr="00EC36C4">
        <w:rPr>
          <w:rFonts w:ascii="Times New Roman" w:hAnsi="Times New Roman"/>
          <w:lang w:eastAsia="ru-RU"/>
        </w:rPr>
        <w:t>Талан твій латаний, небого!</w:t>
      </w:r>
    </w:p>
    <w:p w:rsidR="00275517" w:rsidRPr="00EC36C4" w:rsidRDefault="00275517" w:rsidP="00EC36C4">
      <w:pPr>
        <w:spacing w:after="0" w:line="240" w:lineRule="auto"/>
        <w:ind w:right="-87" w:firstLine="284"/>
        <w:jc w:val="both"/>
        <w:rPr>
          <w:rFonts w:ascii="Times New Roman" w:hAnsi="Times New Roman"/>
          <w:lang w:eastAsia="ru-RU"/>
        </w:rPr>
      </w:pPr>
      <w:r w:rsidRPr="00EC36C4">
        <w:rPr>
          <w:rFonts w:ascii="Times New Roman" w:hAnsi="Times New Roman"/>
          <w:lang w:eastAsia="ru-RU"/>
        </w:rPr>
        <w:t>Брати його, ученики,</w:t>
      </w:r>
    </w:p>
    <w:p w:rsidR="00275517" w:rsidRPr="00EC36C4" w:rsidRDefault="00275517" w:rsidP="00EC36C4">
      <w:pPr>
        <w:spacing w:after="0" w:line="240" w:lineRule="auto"/>
        <w:ind w:right="-87" w:firstLine="284"/>
        <w:jc w:val="both"/>
        <w:rPr>
          <w:rFonts w:ascii="Times New Roman" w:hAnsi="Times New Roman"/>
          <w:lang w:eastAsia="ru-RU"/>
        </w:rPr>
      </w:pPr>
      <w:r w:rsidRPr="00EC36C4">
        <w:rPr>
          <w:rFonts w:ascii="Times New Roman" w:hAnsi="Times New Roman"/>
          <w:lang w:eastAsia="ru-RU"/>
        </w:rPr>
        <w:t>Нетвердії, душеубогі,</w:t>
      </w:r>
    </w:p>
    <w:p w:rsidR="00275517" w:rsidRPr="00EC36C4" w:rsidRDefault="00275517" w:rsidP="00EC36C4">
      <w:pPr>
        <w:spacing w:after="0" w:line="240" w:lineRule="auto"/>
        <w:ind w:right="-87" w:firstLine="284"/>
        <w:jc w:val="both"/>
        <w:rPr>
          <w:rFonts w:ascii="Times New Roman" w:hAnsi="Times New Roman"/>
          <w:lang w:eastAsia="ru-RU"/>
        </w:rPr>
      </w:pPr>
      <w:r w:rsidRPr="00EC36C4">
        <w:rPr>
          <w:rFonts w:ascii="Times New Roman" w:hAnsi="Times New Roman"/>
          <w:lang w:eastAsia="ru-RU"/>
        </w:rPr>
        <w:t>Катам на муку не дались,</w:t>
      </w:r>
    </w:p>
    <w:p w:rsidR="00275517" w:rsidRPr="00EC36C4" w:rsidRDefault="00275517" w:rsidP="00EC36C4">
      <w:pPr>
        <w:spacing w:after="0" w:line="240" w:lineRule="auto"/>
        <w:ind w:right="-87" w:firstLine="284"/>
        <w:jc w:val="both"/>
        <w:rPr>
          <w:rFonts w:ascii="Times New Roman" w:hAnsi="Times New Roman"/>
          <w:lang w:eastAsia="ru-RU"/>
        </w:rPr>
      </w:pPr>
      <w:r w:rsidRPr="00EC36C4">
        <w:rPr>
          <w:rFonts w:ascii="Times New Roman" w:hAnsi="Times New Roman"/>
          <w:lang w:eastAsia="ru-RU"/>
        </w:rPr>
        <w:t>Сховались, потім розійшлись,</w:t>
      </w:r>
    </w:p>
    <w:p w:rsidR="00275517" w:rsidRPr="00EC36C4" w:rsidRDefault="00275517" w:rsidP="00EC36C4">
      <w:pPr>
        <w:spacing w:after="0" w:line="240" w:lineRule="auto"/>
        <w:ind w:right="-87" w:firstLine="284"/>
        <w:jc w:val="both"/>
        <w:rPr>
          <w:rFonts w:ascii="Times New Roman" w:hAnsi="Times New Roman"/>
          <w:lang w:eastAsia="ru-RU"/>
        </w:rPr>
      </w:pPr>
      <w:r w:rsidRPr="00EC36C4">
        <w:rPr>
          <w:rFonts w:ascii="Times New Roman" w:hAnsi="Times New Roman"/>
          <w:lang w:eastAsia="ru-RU"/>
        </w:rPr>
        <w:t>І ти їх мусила збирати...</w:t>
      </w:r>
    </w:p>
    <w:p w:rsidR="00275517" w:rsidRPr="00EC36C4" w:rsidRDefault="00275517" w:rsidP="00EC36C4">
      <w:pPr>
        <w:spacing w:after="0" w:line="240" w:lineRule="auto"/>
        <w:ind w:right="-87" w:firstLine="284"/>
        <w:jc w:val="both"/>
        <w:rPr>
          <w:rFonts w:ascii="Times New Roman" w:hAnsi="Times New Roman"/>
          <w:lang w:eastAsia="ru-RU"/>
        </w:rPr>
      </w:pPr>
      <w:r w:rsidRPr="00EC36C4">
        <w:rPr>
          <w:rFonts w:ascii="Times New Roman" w:hAnsi="Times New Roman"/>
          <w:lang w:eastAsia="ru-RU"/>
        </w:rPr>
        <w:t>...І ти, великая в женах!</w:t>
      </w:r>
    </w:p>
    <w:p w:rsidR="00275517" w:rsidRPr="00EC36C4" w:rsidRDefault="00275517" w:rsidP="00EC36C4">
      <w:pPr>
        <w:spacing w:after="0" w:line="240" w:lineRule="auto"/>
        <w:ind w:right="-87" w:firstLine="284"/>
        <w:jc w:val="both"/>
        <w:rPr>
          <w:rFonts w:ascii="Times New Roman" w:hAnsi="Times New Roman"/>
          <w:lang w:eastAsia="ru-RU"/>
        </w:rPr>
      </w:pPr>
      <w:r w:rsidRPr="00EC36C4">
        <w:rPr>
          <w:rFonts w:ascii="Times New Roman" w:hAnsi="Times New Roman"/>
          <w:lang w:eastAsia="ru-RU"/>
        </w:rPr>
        <w:t>І їх униніє і страх</w:t>
      </w:r>
    </w:p>
    <w:p w:rsidR="00275517" w:rsidRPr="00EC36C4" w:rsidRDefault="00275517" w:rsidP="00EC36C4">
      <w:pPr>
        <w:spacing w:after="0" w:line="240" w:lineRule="auto"/>
        <w:ind w:right="-87" w:firstLine="284"/>
        <w:jc w:val="both"/>
        <w:rPr>
          <w:rFonts w:ascii="Times New Roman" w:hAnsi="Times New Roman"/>
          <w:lang w:eastAsia="ru-RU"/>
        </w:rPr>
      </w:pPr>
      <w:r w:rsidRPr="00EC36C4">
        <w:rPr>
          <w:rFonts w:ascii="Times New Roman" w:hAnsi="Times New Roman"/>
          <w:lang w:eastAsia="ru-RU"/>
        </w:rPr>
        <w:t>Розвіяла, мов ту полову,</w:t>
      </w:r>
    </w:p>
    <w:p w:rsidR="00275517" w:rsidRPr="00EC36C4" w:rsidRDefault="00275517" w:rsidP="00EC36C4">
      <w:pPr>
        <w:spacing w:after="0" w:line="240" w:lineRule="auto"/>
        <w:ind w:right="-87" w:firstLine="284"/>
        <w:jc w:val="both"/>
        <w:rPr>
          <w:rFonts w:ascii="Times New Roman" w:hAnsi="Times New Roman"/>
          <w:lang w:eastAsia="ru-RU"/>
        </w:rPr>
      </w:pPr>
      <w:r w:rsidRPr="00EC36C4">
        <w:rPr>
          <w:rFonts w:ascii="Times New Roman" w:hAnsi="Times New Roman"/>
          <w:lang w:eastAsia="ru-RU"/>
        </w:rPr>
        <w:t>Своїм святим огненним словом!</w:t>
      </w:r>
    </w:p>
    <w:p w:rsidR="00275517" w:rsidRPr="00EC36C4" w:rsidRDefault="00275517" w:rsidP="00EC36C4">
      <w:pPr>
        <w:spacing w:after="0" w:line="240" w:lineRule="auto"/>
        <w:ind w:right="-87" w:firstLine="284"/>
        <w:jc w:val="both"/>
        <w:rPr>
          <w:rFonts w:ascii="Times New Roman" w:hAnsi="Times New Roman"/>
          <w:lang w:eastAsia="ru-RU"/>
        </w:rPr>
      </w:pPr>
      <w:r w:rsidRPr="00EC36C4">
        <w:rPr>
          <w:rFonts w:ascii="Times New Roman" w:hAnsi="Times New Roman"/>
          <w:lang w:eastAsia="ru-RU"/>
        </w:rPr>
        <w:t xml:space="preserve">...Хвала! І похвала тобі, Маріє! </w:t>
      </w:r>
    </w:p>
    <w:p w:rsidR="00275517" w:rsidRPr="00EC36C4" w:rsidRDefault="00275517" w:rsidP="00EC36C4">
      <w:pPr>
        <w:spacing w:after="0" w:line="240" w:lineRule="auto"/>
        <w:ind w:right="-87" w:firstLine="284"/>
        <w:jc w:val="both"/>
        <w:outlineLvl w:val="0"/>
        <w:rPr>
          <w:rFonts w:ascii="Times New Roman" w:hAnsi="Times New Roman"/>
          <w:b/>
          <w:lang w:eastAsia="ru-RU"/>
        </w:rPr>
      </w:pPr>
      <w:r w:rsidRPr="00EC36C4">
        <w:rPr>
          <w:rFonts w:ascii="Times New Roman" w:hAnsi="Times New Roman"/>
          <w:lang w:eastAsia="ru-RU"/>
        </w:rPr>
        <w:t xml:space="preserve">Запис </w:t>
      </w:r>
      <w:r w:rsidRPr="00EC36C4">
        <w:rPr>
          <w:rFonts w:ascii="Times New Roman" w:hAnsi="Times New Roman"/>
          <w:b/>
          <w:lang w:eastAsia="ru-RU"/>
        </w:rPr>
        <w:t>„Аве Марія”</w:t>
      </w:r>
    </w:p>
    <w:p w:rsidR="00275517" w:rsidRPr="00EC36C4" w:rsidRDefault="00275517" w:rsidP="00EC36C4">
      <w:pPr>
        <w:spacing w:after="0" w:line="240" w:lineRule="auto"/>
        <w:ind w:right="-87" w:firstLine="284"/>
        <w:jc w:val="both"/>
        <w:outlineLvl w:val="0"/>
        <w:rPr>
          <w:rFonts w:ascii="Times New Roman" w:hAnsi="Times New Roman"/>
          <w:lang w:eastAsia="ru-RU"/>
        </w:rPr>
      </w:pPr>
      <w:r w:rsidRPr="00EC36C4">
        <w:rPr>
          <w:rFonts w:ascii="Times New Roman" w:hAnsi="Times New Roman"/>
          <w:b/>
          <w:lang w:eastAsia="ru-RU"/>
        </w:rPr>
        <w:t xml:space="preserve">Шевченко. </w:t>
      </w:r>
      <w:r w:rsidRPr="00EC36C4">
        <w:rPr>
          <w:rFonts w:ascii="Times New Roman" w:hAnsi="Times New Roman"/>
          <w:lang w:eastAsia="ru-RU"/>
        </w:rPr>
        <w:t>О Катеринонько, коли</w:t>
      </w:r>
    </w:p>
    <w:p w:rsidR="00275517" w:rsidRPr="00EC36C4" w:rsidRDefault="00275517" w:rsidP="00EC36C4">
      <w:pPr>
        <w:tabs>
          <w:tab w:val="left" w:pos="1299"/>
        </w:tabs>
        <w:spacing w:after="0" w:line="240" w:lineRule="auto"/>
        <w:ind w:right="-87" w:firstLine="284"/>
        <w:jc w:val="both"/>
        <w:rPr>
          <w:rFonts w:ascii="Times New Roman" w:hAnsi="Times New Roman"/>
          <w:lang w:eastAsia="ru-RU"/>
        </w:rPr>
      </w:pPr>
      <w:r w:rsidRPr="00EC36C4">
        <w:rPr>
          <w:rFonts w:ascii="Times New Roman" w:hAnsi="Times New Roman"/>
          <w:lang w:eastAsia="ru-RU"/>
        </w:rPr>
        <w:tab/>
        <w:t>Мене покинеш? Чуєш? Досить –</w:t>
      </w:r>
    </w:p>
    <w:p w:rsidR="00275517" w:rsidRPr="00EC36C4" w:rsidRDefault="00275517" w:rsidP="00EC36C4">
      <w:pPr>
        <w:tabs>
          <w:tab w:val="left" w:pos="1299"/>
        </w:tabs>
        <w:spacing w:after="0" w:line="240" w:lineRule="auto"/>
        <w:ind w:right="-87" w:firstLine="284"/>
        <w:jc w:val="both"/>
        <w:rPr>
          <w:rFonts w:ascii="Times New Roman" w:hAnsi="Times New Roman"/>
          <w:lang w:eastAsia="ru-RU"/>
        </w:rPr>
      </w:pPr>
      <w:r w:rsidRPr="00EC36C4">
        <w:rPr>
          <w:rFonts w:ascii="Times New Roman" w:hAnsi="Times New Roman"/>
          <w:lang w:eastAsia="ru-RU"/>
        </w:rPr>
        <w:tab/>
        <w:t>Вже наскрізь душу пропекли</w:t>
      </w:r>
    </w:p>
    <w:p w:rsidR="00275517" w:rsidRPr="00EC36C4" w:rsidRDefault="00275517" w:rsidP="00EC36C4">
      <w:pPr>
        <w:tabs>
          <w:tab w:val="left" w:pos="1299"/>
        </w:tabs>
        <w:spacing w:after="0" w:line="240" w:lineRule="auto"/>
        <w:ind w:right="-87" w:firstLine="284"/>
        <w:jc w:val="both"/>
        <w:rPr>
          <w:rFonts w:ascii="Times New Roman" w:hAnsi="Times New Roman"/>
          <w:lang w:eastAsia="ru-RU"/>
        </w:rPr>
      </w:pPr>
      <w:r w:rsidRPr="00EC36C4">
        <w:rPr>
          <w:rFonts w:ascii="Times New Roman" w:hAnsi="Times New Roman"/>
          <w:lang w:eastAsia="ru-RU"/>
        </w:rPr>
        <w:tab/>
        <w:t>Страждань твоїх замерзлі сльози.</w:t>
      </w:r>
    </w:p>
    <w:p w:rsidR="00275517" w:rsidRPr="00EC36C4" w:rsidRDefault="00275517" w:rsidP="00EC36C4">
      <w:pPr>
        <w:tabs>
          <w:tab w:val="left" w:pos="1299"/>
        </w:tabs>
        <w:spacing w:after="0" w:line="240" w:lineRule="auto"/>
        <w:ind w:right="-87" w:firstLine="284"/>
        <w:jc w:val="both"/>
        <w:rPr>
          <w:rFonts w:ascii="Times New Roman" w:hAnsi="Times New Roman"/>
          <w:lang w:eastAsia="ru-RU"/>
        </w:rPr>
      </w:pPr>
    </w:p>
    <w:p w:rsidR="00275517" w:rsidRPr="00EC36C4" w:rsidRDefault="00275517" w:rsidP="00EC36C4">
      <w:pPr>
        <w:tabs>
          <w:tab w:val="left" w:pos="1299"/>
        </w:tabs>
        <w:spacing w:after="0" w:line="240" w:lineRule="auto"/>
        <w:ind w:right="-87" w:firstLine="284"/>
        <w:jc w:val="both"/>
        <w:rPr>
          <w:rFonts w:ascii="Times New Roman" w:hAnsi="Times New Roman"/>
          <w:i/>
          <w:lang w:eastAsia="ru-RU"/>
        </w:rPr>
      </w:pPr>
      <w:r w:rsidRPr="00EC36C4">
        <w:rPr>
          <w:rFonts w:ascii="Times New Roman" w:hAnsi="Times New Roman"/>
          <w:b/>
          <w:lang w:eastAsia="ru-RU"/>
        </w:rPr>
        <w:t>Катерина.</w:t>
      </w:r>
      <w:r w:rsidRPr="00EC36C4">
        <w:rPr>
          <w:rFonts w:ascii="Times New Roman" w:hAnsi="Times New Roman"/>
          <w:i/>
          <w:lang w:eastAsia="ru-RU"/>
        </w:rPr>
        <w:t>(вибігає з дитиною на руках)</w:t>
      </w:r>
    </w:p>
    <w:p w:rsidR="00275517" w:rsidRPr="00EC36C4" w:rsidRDefault="00275517" w:rsidP="00EC36C4">
      <w:pPr>
        <w:tabs>
          <w:tab w:val="left" w:pos="1299"/>
        </w:tabs>
        <w:spacing w:after="0" w:line="240" w:lineRule="auto"/>
        <w:ind w:right="-87" w:firstLine="284"/>
        <w:jc w:val="both"/>
        <w:rPr>
          <w:rFonts w:ascii="Times New Roman" w:hAnsi="Times New Roman"/>
          <w:lang w:eastAsia="ru-RU"/>
        </w:rPr>
      </w:pPr>
      <w:r w:rsidRPr="00EC36C4">
        <w:rPr>
          <w:rFonts w:ascii="Times New Roman" w:hAnsi="Times New Roman"/>
          <w:lang w:eastAsia="ru-RU"/>
        </w:rPr>
        <w:tab/>
        <w:t>...Утік!.. Нема!.. Сина, сина</w:t>
      </w:r>
    </w:p>
    <w:p w:rsidR="00275517" w:rsidRPr="00EC36C4" w:rsidRDefault="00275517" w:rsidP="00EC36C4">
      <w:pPr>
        <w:tabs>
          <w:tab w:val="left" w:pos="1299"/>
        </w:tabs>
        <w:spacing w:after="0" w:line="240" w:lineRule="auto"/>
        <w:ind w:right="-87" w:firstLine="284"/>
        <w:jc w:val="both"/>
        <w:rPr>
          <w:rFonts w:ascii="Times New Roman" w:hAnsi="Times New Roman"/>
          <w:lang w:eastAsia="ru-RU"/>
        </w:rPr>
      </w:pPr>
      <w:r w:rsidRPr="00EC36C4">
        <w:rPr>
          <w:rFonts w:ascii="Times New Roman" w:hAnsi="Times New Roman"/>
          <w:lang w:eastAsia="ru-RU"/>
        </w:rPr>
        <w:tab/>
        <w:t>Батько одцурався!</w:t>
      </w:r>
    </w:p>
    <w:p w:rsidR="00275517" w:rsidRPr="00EC36C4" w:rsidRDefault="00275517" w:rsidP="00EC36C4">
      <w:pPr>
        <w:tabs>
          <w:tab w:val="left" w:pos="1299"/>
        </w:tabs>
        <w:spacing w:after="0" w:line="240" w:lineRule="auto"/>
        <w:ind w:right="-87" w:firstLine="284"/>
        <w:jc w:val="both"/>
        <w:rPr>
          <w:rFonts w:ascii="Times New Roman" w:hAnsi="Times New Roman"/>
          <w:lang w:eastAsia="ru-RU"/>
        </w:rPr>
      </w:pPr>
      <w:r w:rsidRPr="00EC36C4">
        <w:rPr>
          <w:rFonts w:ascii="Times New Roman" w:hAnsi="Times New Roman"/>
          <w:lang w:eastAsia="ru-RU"/>
        </w:rPr>
        <w:tab/>
        <w:t>Боже ти мій!.. дитя моє!</w:t>
      </w:r>
    </w:p>
    <w:p w:rsidR="00275517" w:rsidRPr="00EC36C4" w:rsidRDefault="00275517" w:rsidP="00EC36C4">
      <w:pPr>
        <w:tabs>
          <w:tab w:val="left" w:pos="1299"/>
        </w:tabs>
        <w:spacing w:after="0" w:line="240" w:lineRule="auto"/>
        <w:ind w:right="-87" w:firstLine="284"/>
        <w:jc w:val="both"/>
        <w:rPr>
          <w:rFonts w:ascii="Times New Roman" w:hAnsi="Times New Roman"/>
          <w:lang w:eastAsia="ru-RU"/>
        </w:rPr>
      </w:pPr>
      <w:r w:rsidRPr="00EC36C4">
        <w:rPr>
          <w:rFonts w:ascii="Times New Roman" w:hAnsi="Times New Roman"/>
          <w:lang w:eastAsia="ru-RU"/>
        </w:rPr>
        <w:tab/>
        <w:t>Де дінусь з тобою?</w:t>
      </w:r>
    </w:p>
    <w:p w:rsidR="00275517" w:rsidRPr="00EC36C4" w:rsidRDefault="00275517" w:rsidP="00EC36C4">
      <w:pPr>
        <w:tabs>
          <w:tab w:val="left" w:pos="1299"/>
        </w:tabs>
        <w:spacing w:after="0" w:line="240" w:lineRule="auto"/>
        <w:ind w:right="-87" w:firstLine="284"/>
        <w:jc w:val="both"/>
        <w:rPr>
          <w:rFonts w:ascii="Times New Roman" w:hAnsi="Times New Roman"/>
          <w:lang w:eastAsia="ru-RU"/>
        </w:rPr>
      </w:pPr>
      <w:r w:rsidRPr="00EC36C4">
        <w:rPr>
          <w:rFonts w:ascii="Times New Roman" w:hAnsi="Times New Roman"/>
          <w:lang w:eastAsia="ru-RU"/>
        </w:rPr>
        <w:tab/>
        <w:t>Москалики! Голубчики!</w:t>
      </w:r>
    </w:p>
    <w:p w:rsidR="00275517" w:rsidRPr="00EC36C4" w:rsidRDefault="00275517" w:rsidP="00EC36C4">
      <w:pPr>
        <w:tabs>
          <w:tab w:val="left" w:pos="1299"/>
        </w:tabs>
        <w:spacing w:after="0" w:line="240" w:lineRule="auto"/>
        <w:ind w:right="-87" w:firstLine="284"/>
        <w:jc w:val="both"/>
        <w:rPr>
          <w:rFonts w:ascii="Times New Roman" w:hAnsi="Times New Roman"/>
          <w:lang w:eastAsia="ru-RU"/>
        </w:rPr>
      </w:pPr>
      <w:r w:rsidRPr="00EC36C4">
        <w:rPr>
          <w:rFonts w:ascii="Times New Roman" w:hAnsi="Times New Roman"/>
          <w:lang w:eastAsia="ru-RU"/>
        </w:rPr>
        <w:lastRenderedPageBreak/>
        <w:tab/>
        <w:t>Возьміть за собою;</w:t>
      </w:r>
    </w:p>
    <w:p w:rsidR="00275517" w:rsidRPr="00EC36C4" w:rsidRDefault="00275517" w:rsidP="00EC36C4">
      <w:pPr>
        <w:tabs>
          <w:tab w:val="left" w:pos="1299"/>
        </w:tabs>
        <w:spacing w:after="0" w:line="240" w:lineRule="auto"/>
        <w:ind w:right="-87" w:firstLine="284"/>
        <w:jc w:val="both"/>
        <w:rPr>
          <w:rFonts w:ascii="Times New Roman" w:hAnsi="Times New Roman"/>
          <w:lang w:eastAsia="ru-RU"/>
        </w:rPr>
      </w:pPr>
      <w:r w:rsidRPr="00EC36C4">
        <w:rPr>
          <w:rFonts w:ascii="Times New Roman" w:hAnsi="Times New Roman"/>
          <w:lang w:eastAsia="ru-RU"/>
        </w:rPr>
        <w:tab/>
        <w:t>Не цурайтесь, лебедики;</w:t>
      </w:r>
    </w:p>
    <w:p w:rsidR="00275517" w:rsidRPr="00EC36C4" w:rsidRDefault="00275517" w:rsidP="00EC36C4">
      <w:pPr>
        <w:tabs>
          <w:tab w:val="left" w:pos="1299"/>
        </w:tabs>
        <w:spacing w:after="0" w:line="240" w:lineRule="auto"/>
        <w:ind w:right="-87" w:firstLine="284"/>
        <w:jc w:val="both"/>
        <w:rPr>
          <w:rFonts w:ascii="Times New Roman" w:hAnsi="Times New Roman"/>
          <w:lang w:eastAsia="ru-RU"/>
        </w:rPr>
      </w:pPr>
      <w:r w:rsidRPr="00EC36C4">
        <w:rPr>
          <w:rFonts w:ascii="Times New Roman" w:hAnsi="Times New Roman"/>
          <w:lang w:eastAsia="ru-RU"/>
        </w:rPr>
        <w:tab/>
        <w:t>Воно сиротина;</w:t>
      </w:r>
    </w:p>
    <w:p w:rsidR="00275517" w:rsidRPr="00EC36C4" w:rsidRDefault="00275517" w:rsidP="00EC36C4">
      <w:pPr>
        <w:tabs>
          <w:tab w:val="left" w:pos="1299"/>
        </w:tabs>
        <w:spacing w:after="0" w:line="240" w:lineRule="auto"/>
        <w:ind w:right="-87" w:firstLine="284"/>
        <w:jc w:val="both"/>
        <w:rPr>
          <w:rFonts w:ascii="Times New Roman" w:hAnsi="Times New Roman"/>
          <w:lang w:eastAsia="ru-RU"/>
        </w:rPr>
      </w:pPr>
      <w:r w:rsidRPr="00EC36C4">
        <w:rPr>
          <w:rFonts w:ascii="Times New Roman" w:hAnsi="Times New Roman"/>
          <w:lang w:eastAsia="ru-RU"/>
        </w:rPr>
        <w:tab/>
        <w:t>Возьміть його та оддайте</w:t>
      </w:r>
    </w:p>
    <w:p w:rsidR="00275517" w:rsidRPr="00EC36C4" w:rsidRDefault="00275517" w:rsidP="00EC36C4">
      <w:pPr>
        <w:tabs>
          <w:tab w:val="left" w:pos="1299"/>
        </w:tabs>
        <w:spacing w:after="0" w:line="240" w:lineRule="auto"/>
        <w:ind w:right="-87" w:firstLine="284"/>
        <w:jc w:val="both"/>
        <w:rPr>
          <w:rFonts w:ascii="Times New Roman" w:hAnsi="Times New Roman"/>
          <w:lang w:eastAsia="ru-RU"/>
        </w:rPr>
      </w:pPr>
      <w:r w:rsidRPr="00EC36C4">
        <w:rPr>
          <w:rFonts w:ascii="Times New Roman" w:hAnsi="Times New Roman"/>
          <w:lang w:eastAsia="ru-RU"/>
        </w:rPr>
        <w:tab/>
        <w:t>Старшому за сина.</w:t>
      </w:r>
    </w:p>
    <w:p w:rsidR="00275517" w:rsidRPr="00EC36C4" w:rsidRDefault="00275517" w:rsidP="00EC36C4">
      <w:pPr>
        <w:tabs>
          <w:tab w:val="left" w:pos="1299"/>
        </w:tabs>
        <w:spacing w:after="0" w:line="240" w:lineRule="auto"/>
        <w:ind w:right="-87" w:firstLine="284"/>
        <w:jc w:val="both"/>
        <w:rPr>
          <w:rFonts w:ascii="Times New Roman" w:hAnsi="Times New Roman"/>
          <w:lang w:eastAsia="ru-RU"/>
        </w:rPr>
      </w:pPr>
      <w:r w:rsidRPr="00EC36C4">
        <w:rPr>
          <w:rFonts w:ascii="Times New Roman" w:hAnsi="Times New Roman"/>
          <w:lang w:eastAsia="ru-RU"/>
        </w:rPr>
        <w:tab/>
        <w:t>Возьміть його... бо покину,</w:t>
      </w:r>
    </w:p>
    <w:p w:rsidR="00275517" w:rsidRPr="00EC36C4" w:rsidRDefault="00275517" w:rsidP="00EC36C4">
      <w:pPr>
        <w:tabs>
          <w:tab w:val="left" w:pos="1299"/>
        </w:tabs>
        <w:spacing w:after="0" w:line="240" w:lineRule="auto"/>
        <w:ind w:right="-87" w:firstLine="284"/>
        <w:jc w:val="both"/>
        <w:rPr>
          <w:rFonts w:ascii="Times New Roman" w:hAnsi="Times New Roman"/>
          <w:lang w:eastAsia="ru-RU"/>
        </w:rPr>
      </w:pPr>
      <w:r w:rsidRPr="00EC36C4">
        <w:rPr>
          <w:rFonts w:ascii="Times New Roman" w:hAnsi="Times New Roman"/>
          <w:lang w:eastAsia="ru-RU"/>
        </w:rPr>
        <w:tab/>
        <w:t>Як батько покинув,-</w:t>
      </w:r>
    </w:p>
    <w:p w:rsidR="00275517" w:rsidRPr="00EC36C4" w:rsidRDefault="00275517" w:rsidP="00EC36C4">
      <w:pPr>
        <w:tabs>
          <w:tab w:val="left" w:pos="1299"/>
        </w:tabs>
        <w:spacing w:after="0" w:line="240" w:lineRule="auto"/>
        <w:ind w:right="-87" w:firstLine="284"/>
        <w:jc w:val="both"/>
        <w:rPr>
          <w:rFonts w:ascii="Times New Roman" w:hAnsi="Times New Roman"/>
          <w:lang w:eastAsia="ru-RU"/>
        </w:rPr>
      </w:pPr>
      <w:r w:rsidRPr="00EC36C4">
        <w:rPr>
          <w:rFonts w:ascii="Times New Roman" w:hAnsi="Times New Roman"/>
          <w:lang w:eastAsia="ru-RU"/>
        </w:rPr>
        <w:tab/>
        <w:t>Бодай його не кидала</w:t>
      </w:r>
    </w:p>
    <w:p w:rsidR="00275517" w:rsidRPr="00EC36C4" w:rsidRDefault="00275517" w:rsidP="00EC36C4">
      <w:pPr>
        <w:tabs>
          <w:tab w:val="left" w:pos="1299"/>
        </w:tabs>
        <w:spacing w:after="0" w:line="240" w:lineRule="auto"/>
        <w:ind w:right="-87" w:firstLine="284"/>
        <w:jc w:val="both"/>
        <w:rPr>
          <w:rFonts w:ascii="Times New Roman" w:hAnsi="Times New Roman"/>
          <w:lang w:eastAsia="ru-RU"/>
        </w:rPr>
      </w:pPr>
      <w:r w:rsidRPr="00EC36C4">
        <w:rPr>
          <w:rFonts w:ascii="Times New Roman" w:hAnsi="Times New Roman"/>
          <w:lang w:eastAsia="ru-RU"/>
        </w:rPr>
        <w:tab/>
        <w:t>Лихая година!</w:t>
      </w:r>
    </w:p>
    <w:p w:rsidR="00275517" w:rsidRPr="00EC36C4" w:rsidRDefault="00275517" w:rsidP="00EC36C4">
      <w:pPr>
        <w:tabs>
          <w:tab w:val="left" w:pos="1299"/>
        </w:tabs>
        <w:spacing w:after="0" w:line="240" w:lineRule="auto"/>
        <w:ind w:right="-87" w:firstLine="284"/>
        <w:jc w:val="both"/>
        <w:rPr>
          <w:rFonts w:ascii="Times New Roman" w:hAnsi="Times New Roman"/>
          <w:lang w:eastAsia="ru-RU"/>
        </w:rPr>
      </w:pPr>
      <w:r w:rsidRPr="00EC36C4">
        <w:rPr>
          <w:rFonts w:ascii="Times New Roman" w:hAnsi="Times New Roman"/>
          <w:lang w:eastAsia="ru-RU"/>
        </w:rPr>
        <w:tab/>
        <w:t>Гріхом тебе на світ Божий</w:t>
      </w:r>
    </w:p>
    <w:p w:rsidR="00275517" w:rsidRPr="00EC36C4" w:rsidRDefault="00275517" w:rsidP="00EC36C4">
      <w:pPr>
        <w:tabs>
          <w:tab w:val="left" w:pos="1299"/>
        </w:tabs>
        <w:spacing w:after="0" w:line="240" w:lineRule="auto"/>
        <w:ind w:right="-87" w:firstLine="284"/>
        <w:jc w:val="both"/>
        <w:rPr>
          <w:rFonts w:ascii="Times New Roman" w:hAnsi="Times New Roman"/>
          <w:lang w:eastAsia="ru-RU"/>
        </w:rPr>
      </w:pPr>
      <w:r w:rsidRPr="00EC36C4">
        <w:rPr>
          <w:rFonts w:ascii="Times New Roman" w:hAnsi="Times New Roman"/>
          <w:lang w:eastAsia="ru-RU"/>
        </w:rPr>
        <w:tab/>
        <w:t>Мати породила;</w:t>
      </w:r>
    </w:p>
    <w:p w:rsidR="00275517" w:rsidRPr="00EC36C4" w:rsidRDefault="00275517" w:rsidP="00EC36C4">
      <w:pPr>
        <w:tabs>
          <w:tab w:val="left" w:pos="1299"/>
        </w:tabs>
        <w:spacing w:after="0" w:line="240" w:lineRule="auto"/>
        <w:ind w:right="-87" w:firstLine="284"/>
        <w:jc w:val="both"/>
        <w:rPr>
          <w:rFonts w:ascii="Times New Roman" w:hAnsi="Times New Roman"/>
          <w:lang w:eastAsia="ru-RU"/>
        </w:rPr>
      </w:pPr>
      <w:r w:rsidRPr="00EC36C4">
        <w:rPr>
          <w:rFonts w:ascii="Times New Roman" w:hAnsi="Times New Roman"/>
          <w:lang w:eastAsia="ru-RU"/>
        </w:rPr>
        <w:tab/>
        <w:t>Виростай же на сміх людям!</w:t>
      </w:r>
    </w:p>
    <w:p w:rsidR="00275517" w:rsidRPr="00EC36C4" w:rsidRDefault="00275517" w:rsidP="00EC36C4">
      <w:pPr>
        <w:tabs>
          <w:tab w:val="left" w:pos="1299"/>
        </w:tabs>
        <w:spacing w:after="0" w:line="240" w:lineRule="auto"/>
        <w:ind w:right="-87" w:firstLine="284"/>
        <w:jc w:val="both"/>
        <w:rPr>
          <w:rFonts w:ascii="Times New Roman" w:hAnsi="Times New Roman"/>
          <w:b/>
          <w:lang w:eastAsia="ru-RU"/>
        </w:rPr>
      </w:pPr>
      <w:r w:rsidRPr="00EC36C4">
        <w:rPr>
          <w:rFonts w:ascii="Times New Roman" w:hAnsi="Times New Roman"/>
          <w:b/>
          <w:lang w:eastAsia="ru-RU"/>
        </w:rPr>
        <w:t>(кладе дитину на шлях)</w:t>
      </w:r>
    </w:p>
    <w:p w:rsidR="00275517" w:rsidRPr="00EC36C4" w:rsidRDefault="00275517" w:rsidP="00EC36C4">
      <w:pPr>
        <w:tabs>
          <w:tab w:val="left" w:pos="1299"/>
        </w:tabs>
        <w:spacing w:after="0" w:line="240" w:lineRule="auto"/>
        <w:ind w:right="-87" w:firstLine="284"/>
        <w:jc w:val="both"/>
        <w:rPr>
          <w:rFonts w:ascii="Times New Roman" w:hAnsi="Times New Roman"/>
          <w:lang w:eastAsia="ru-RU"/>
        </w:rPr>
      </w:pPr>
      <w:r w:rsidRPr="00EC36C4">
        <w:rPr>
          <w:rFonts w:ascii="Times New Roman" w:hAnsi="Times New Roman"/>
          <w:i/>
          <w:lang w:eastAsia="ru-RU"/>
        </w:rPr>
        <w:tab/>
      </w:r>
      <w:r w:rsidRPr="00EC36C4">
        <w:rPr>
          <w:rFonts w:ascii="Times New Roman" w:hAnsi="Times New Roman"/>
          <w:lang w:eastAsia="ru-RU"/>
        </w:rPr>
        <w:t>Оставайся шукать батька!</w:t>
      </w:r>
    </w:p>
    <w:p w:rsidR="00275517" w:rsidRPr="00EC36C4" w:rsidRDefault="00275517" w:rsidP="00EC36C4">
      <w:pPr>
        <w:tabs>
          <w:tab w:val="left" w:pos="1299"/>
        </w:tabs>
        <w:spacing w:after="0" w:line="240" w:lineRule="auto"/>
        <w:ind w:right="-87" w:firstLine="284"/>
        <w:jc w:val="both"/>
        <w:rPr>
          <w:rFonts w:ascii="Times New Roman" w:hAnsi="Times New Roman"/>
          <w:lang w:eastAsia="ru-RU"/>
        </w:rPr>
      </w:pPr>
      <w:r w:rsidRPr="00EC36C4">
        <w:rPr>
          <w:rFonts w:ascii="Times New Roman" w:hAnsi="Times New Roman"/>
          <w:lang w:eastAsia="ru-RU"/>
        </w:rPr>
        <w:tab/>
        <w:t>А я вже шукала...</w:t>
      </w:r>
    </w:p>
    <w:p w:rsidR="00275517" w:rsidRPr="00EC36C4" w:rsidRDefault="00275517" w:rsidP="00EC36C4">
      <w:pPr>
        <w:tabs>
          <w:tab w:val="left" w:pos="1299"/>
        </w:tabs>
        <w:spacing w:after="0" w:line="240" w:lineRule="auto"/>
        <w:ind w:right="-87" w:firstLine="284"/>
        <w:jc w:val="both"/>
        <w:rPr>
          <w:rFonts w:ascii="Times New Roman" w:hAnsi="Times New Roman"/>
          <w:lang w:eastAsia="ru-RU"/>
        </w:rPr>
      </w:pPr>
      <w:r w:rsidRPr="00EC36C4">
        <w:rPr>
          <w:rFonts w:ascii="Times New Roman" w:hAnsi="Times New Roman"/>
          <w:b/>
          <w:lang w:eastAsia="ru-RU"/>
        </w:rPr>
        <w:t xml:space="preserve">Шевченко. </w:t>
      </w:r>
      <w:r w:rsidRPr="00EC36C4">
        <w:rPr>
          <w:rFonts w:ascii="Times New Roman" w:hAnsi="Times New Roman"/>
          <w:lang w:eastAsia="ru-RU"/>
        </w:rPr>
        <w:t>І</w:t>
      </w:r>
      <w:r w:rsidRPr="00425E35">
        <w:rPr>
          <w:rFonts w:ascii="Times New Roman" w:hAnsi="Times New Roman"/>
          <w:lang w:val="ru-RU" w:eastAsia="ru-RU"/>
        </w:rPr>
        <w:t xml:space="preserve"> </w:t>
      </w:r>
      <w:r w:rsidRPr="00EC36C4">
        <w:rPr>
          <w:rFonts w:ascii="Times New Roman" w:hAnsi="Times New Roman"/>
          <w:lang w:eastAsia="ru-RU"/>
        </w:rPr>
        <w:t>в сні</w:t>
      </w:r>
      <w:r w:rsidRPr="00425E35">
        <w:rPr>
          <w:rFonts w:ascii="Times New Roman" w:hAnsi="Times New Roman"/>
          <w:lang w:val="ru-RU" w:eastAsia="ru-RU"/>
        </w:rPr>
        <w:t xml:space="preserve"> </w:t>
      </w:r>
      <w:r w:rsidRPr="00EC36C4">
        <w:rPr>
          <w:rFonts w:ascii="Times New Roman" w:hAnsi="Times New Roman"/>
          <w:lang w:eastAsia="ru-RU"/>
        </w:rPr>
        <w:t>немає сну мені –</w:t>
      </w:r>
    </w:p>
    <w:p w:rsidR="00275517" w:rsidRPr="00EC36C4" w:rsidRDefault="00275517" w:rsidP="00EC36C4">
      <w:pPr>
        <w:tabs>
          <w:tab w:val="left" w:pos="1299"/>
        </w:tabs>
        <w:spacing w:after="0" w:line="240" w:lineRule="auto"/>
        <w:ind w:right="-87" w:firstLine="284"/>
        <w:jc w:val="both"/>
        <w:rPr>
          <w:rFonts w:ascii="Times New Roman" w:hAnsi="Times New Roman"/>
          <w:lang w:eastAsia="ru-RU"/>
        </w:rPr>
      </w:pPr>
      <w:r w:rsidRPr="00EC36C4">
        <w:rPr>
          <w:rFonts w:ascii="Times New Roman" w:hAnsi="Times New Roman"/>
          <w:lang w:eastAsia="ru-RU"/>
        </w:rPr>
        <w:tab/>
        <w:t>Я чую: голови козачі,</w:t>
      </w:r>
    </w:p>
    <w:p w:rsidR="00275517" w:rsidRPr="00EC36C4" w:rsidRDefault="00275517" w:rsidP="00EC36C4">
      <w:pPr>
        <w:tabs>
          <w:tab w:val="left" w:pos="1299"/>
        </w:tabs>
        <w:spacing w:after="0" w:line="240" w:lineRule="auto"/>
        <w:ind w:right="-87" w:firstLine="284"/>
        <w:jc w:val="both"/>
        <w:rPr>
          <w:rFonts w:ascii="Times New Roman" w:hAnsi="Times New Roman"/>
          <w:lang w:eastAsia="ru-RU"/>
        </w:rPr>
      </w:pPr>
      <w:r w:rsidRPr="00EC36C4">
        <w:rPr>
          <w:rFonts w:ascii="Times New Roman" w:hAnsi="Times New Roman"/>
          <w:lang w:eastAsia="ru-RU"/>
        </w:rPr>
        <w:tab/>
        <w:t>З могил розритих,</w:t>
      </w:r>
    </w:p>
    <w:p w:rsidR="00275517" w:rsidRPr="00EC36C4" w:rsidRDefault="00275517" w:rsidP="00EC36C4">
      <w:pPr>
        <w:tabs>
          <w:tab w:val="left" w:pos="1299"/>
        </w:tabs>
        <w:spacing w:after="0" w:line="240" w:lineRule="auto"/>
        <w:ind w:right="-87" w:firstLine="284"/>
        <w:jc w:val="both"/>
        <w:rPr>
          <w:rFonts w:ascii="Times New Roman" w:hAnsi="Times New Roman"/>
          <w:lang w:eastAsia="ru-RU"/>
        </w:rPr>
      </w:pPr>
      <w:r w:rsidRPr="00EC36C4">
        <w:rPr>
          <w:rFonts w:ascii="Times New Roman" w:hAnsi="Times New Roman"/>
          <w:lang w:eastAsia="ru-RU"/>
        </w:rPr>
        <w:tab/>
        <w:t>Проваллями-очима плачуть.</w:t>
      </w:r>
    </w:p>
    <w:p w:rsidR="00275517" w:rsidRPr="00EC36C4" w:rsidRDefault="00275517" w:rsidP="00EC36C4">
      <w:pPr>
        <w:tabs>
          <w:tab w:val="left" w:pos="1299"/>
        </w:tabs>
        <w:spacing w:after="0" w:line="240" w:lineRule="auto"/>
        <w:ind w:right="-87" w:firstLine="284"/>
        <w:jc w:val="both"/>
        <w:rPr>
          <w:rFonts w:ascii="Times New Roman" w:hAnsi="Times New Roman"/>
          <w:lang w:eastAsia="ru-RU"/>
        </w:rPr>
      </w:pPr>
      <w:r w:rsidRPr="00EC36C4">
        <w:rPr>
          <w:rFonts w:ascii="Times New Roman" w:hAnsi="Times New Roman"/>
          <w:b/>
          <w:lang w:eastAsia="ru-RU"/>
        </w:rPr>
        <w:t xml:space="preserve">Учень. </w:t>
      </w:r>
      <w:r w:rsidRPr="00EC36C4">
        <w:rPr>
          <w:rFonts w:ascii="Times New Roman" w:hAnsi="Times New Roman"/>
          <w:lang w:eastAsia="ru-RU"/>
        </w:rPr>
        <w:t>Степи мої запродані</w:t>
      </w:r>
    </w:p>
    <w:p w:rsidR="00275517" w:rsidRPr="00EC36C4" w:rsidRDefault="00275517" w:rsidP="00EC36C4">
      <w:pPr>
        <w:tabs>
          <w:tab w:val="left" w:pos="1299"/>
        </w:tabs>
        <w:spacing w:after="0" w:line="240" w:lineRule="auto"/>
        <w:ind w:right="-87" w:firstLine="284"/>
        <w:jc w:val="both"/>
        <w:rPr>
          <w:rFonts w:ascii="Times New Roman" w:hAnsi="Times New Roman"/>
          <w:lang w:eastAsia="ru-RU"/>
        </w:rPr>
      </w:pPr>
      <w:r w:rsidRPr="00EC36C4">
        <w:rPr>
          <w:rFonts w:ascii="Times New Roman" w:hAnsi="Times New Roman"/>
          <w:lang w:eastAsia="ru-RU"/>
        </w:rPr>
        <w:t xml:space="preserve">  Жидові, німоті,</w:t>
      </w:r>
    </w:p>
    <w:p w:rsidR="00275517" w:rsidRPr="00EC36C4" w:rsidRDefault="00275517" w:rsidP="00EC36C4">
      <w:pPr>
        <w:tabs>
          <w:tab w:val="left" w:pos="1299"/>
        </w:tabs>
        <w:spacing w:after="0" w:line="240" w:lineRule="auto"/>
        <w:ind w:right="-87" w:firstLine="284"/>
        <w:jc w:val="both"/>
        <w:rPr>
          <w:rFonts w:ascii="Times New Roman" w:hAnsi="Times New Roman"/>
          <w:lang w:eastAsia="ru-RU"/>
        </w:rPr>
      </w:pPr>
      <w:r w:rsidRPr="00EC36C4">
        <w:rPr>
          <w:rFonts w:ascii="Times New Roman" w:hAnsi="Times New Roman"/>
          <w:lang w:eastAsia="ru-RU"/>
        </w:rPr>
        <w:t xml:space="preserve">  Сини мої на чужині,</w:t>
      </w:r>
    </w:p>
    <w:p w:rsidR="00275517" w:rsidRPr="00EC36C4" w:rsidRDefault="00275517" w:rsidP="00EC36C4">
      <w:pPr>
        <w:tabs>
          <w:tab w:val="left" w:pos="1299"/>
        </w:tabs>
        <w:spacing w:after="0" w:line="240" w:lineRule="auto"/>
        <w:ind w:right="-87" w:firstLine="284"/>
        <w:jc w:val="both"/>
        <w:rPr>
          <w:rFonts w:ascii="Times New Roman" w:hAnsi="Times New Roman"/>
          <w:lang w:eastAsia="ru-RU"/>
        </w:rPr>
      </w:pPr>
      <w:r w:rsidRPr="00EC36C4">
        <w:rPr>
          <w:rFonts w:ascii="Times New Roman" w:hAnsi="Times New Roman"/>
          <w:lang w:eastAsia="ru-RU"/>
        </w:rPr>
        <w:t xml:space="preserve">  На чужій роботі.</w:t>
      </w:r>
    </w:p>
    <w:p w:rsidR="00275517" w:rsidRPr="00EC36C4" w:rsidRDefault="00275517" w:rsidP="00EC36C4">
      <w:pPr>
        <w:tabs>
          <w:tab w:val="left" w:pos="1299"/>
        </w:tabs>
        <w:spacing w:after="0" w:line="240" w:lineRule="auto"/>
        <w:ind w:right="-87" w:firstLine="284"/>
        <w:jc w:val="both"/>
        <w:rPr>
          <w:rFonts w:ascii="Times New Roman" w:hAnsi="Times New Roman"/>
          <w:lang w:eastAsia="ru-RU"/>
        </w:rPr>
      </w:pPr>
      <w:r w:rsidRPr="00EC36C4">
        <w:rPr>
          <w:rFonts w:ascii="Times New Roman" w:hAnsi="Times New Roman"/>
          <w:lang w:eastAsia="ru-RU"/>
        </w:rPr>
        <w:t xml:space="preserve">  Дніпро, брат мій, висихає,</w:t>
      </w:r>
    </w:p>
    <w:p w:rsidR="00275517" w:rsidRPr="00EC36C4" w:rsidRDefault="00275517" w:rsidP="00EC36C4">
      <w:pPr>
        <w:tabs>
          <w:tab w:val="left" w:pos="1299"/>
        </w:tabs>
        <w:spacing w:after="0" w:line="240" w:lineRule="auto"/>
        <w:ind w:right="-87" w:firstLine="284"/>
        <w:jc w:val="both"/>
        <w:rPr>
          <w:rFonts w:ascii="Times New Roman" w:hAnsi="Times New Roman"/>
          <w:lang w:eastAsia="ru-RU"/>
        </w:rPr>
      </w:pPr>
      <w:r>
        <w:rPr>
          <w:rFonts w:ascii="Times New Roman" w:hAnsi="Times New Roman"/>
          <w:lang w:eastAsia="ru-RU"/>
        </w:rPr>
        <w:t xml:space="preserve"> </w:t>
      </w:r>
      <w:r w:rsidRPr="00EC36C4">
        <w:rPr>
          <w:rFonts w:ascii="Times New Roman" w:hAnsi="Times New Roman"/>
          <w:lang w:eastAsia="ru-RU"/>
        </w:rPr>
        <w:t>Мене покидає,</w:t>
      </w:r>
    </w:p>
    <w:p w:rsidR="00275517" w:rsidRPr="00EC36C4" w:rsidRDefault="00275517" w:rsidP="00EC36C4">
      <w:pPr>
        <w:tabs>
          <w:tab w:val="left" w:pos="1299"/>
        </w:tabs>
        <w:spacing w:after="0" w:line="240" w:lineRule="auto"/>
        <w:ind w:right="-87" w:firstLine="284"/>
        <w:jc w:val="both"/>
        <w:rPr>
          <w:rFonts w:ascii="Times New Roman" w:hAnsi="Times New Roman"/>
          <w:lang w:eastAsia="ru-RU"/>
        </w:rPr>
      </w:pPr>
      <w:r>
        <w:rPr>
          <w:rFonts w:ascii="Times New Roman" w:hAnsi="Times New Roman"/>
          <w:lang w:eastAsia="ru-RU"/>
        </w:rPr>
        <w:t xml:space="preserve"> </w:t>
      </w:r>
      <w:r w:rsidRPr="00EC36C4">
        <w:rPr>
          <w:rFonts w:ascii="Times New Roman" w:hAnsi="Times New Roman"/>
          <w:lang w:eastAsia="ru-RU"/>
        </w:rPr>
        <w:t>І могили мої милі</w:t>
      </w:r>
    </w:p>
    <w:p w:rsidR="00275517" w:rsidRPr="00EC36C4" w:rsidRDefault="00275517" w:rsidP="00EC36C4">
      <w:pPr>
        <w:tabs>
          <w:tab w:val="left" w:pos="1299"/>
        </w:tabs>
        <w:spacing w:after="0" w:line="240" w:lineRule="auto"/>
        <w:ind w:right="-87" w:firstLine="284"/>
        <w:jc w:val="both"/>
        <w:rPr>
          <w:rFonts w:ascii="Times New Roman" w:hAnsi="Times New Roman"/>
          <w:lang w:eastAsia="ru-RU"/>
        </w:rPr>
      </w:pPr>
      <w:r>
        <w:rPr>
          <w:rFonts w:ascii="Times New Roman" w:hAnsi="Times New Roman"/>
          <w:lang w:eastAsia="ru-RU"/>
        </w:rPr>
        <w:t xml:space="preserve"> </w:t>
      </w:r>
      <w:r w:rsidRPr="00EC36C4">
        <w:rPr>
          <w:rFonts w:ascii="Times New Roman" w:hAnsi="Times New Roman"/>
          <w:lang w:eastAsia="ru-RU"/>
        </w:rPr>
        <w:t>Москаль розриває...</w:t>
      </w:r>
    </w:p>
    <w:p w:rsidR="00275517" w:rsidRPr="00EC36C4" w:rsidRDefault="00275517" w:rsidP="00EC36C4">
      <w:pPr>
        <w:tabs>
          <w:tab w:val="left" w:pos="1299"/>
        </w:tabs>
        <w:spacing w:after="0" w:line="240" w:lineRule="auto"/>
        <w:ind w:right="-87" w:firstLine="284"/>
        <w:jc w:val="both"/>
        <w:rPr>
          <w:rFonts w:ascii="Times New Roman" w:hAnsi="Times New Roman"/>
          <w:lang w:eastAsia="ru-RU"/>
        </w:rPr>
      </w:pPr>
      <w:r>
        <w:rPr>
          <w:rFonts w:ascii="Times New Roman" w:hAnsi="Times New Roman"/>
          <w:lang w:eastAsia="ru-RU"/>
        </w:rPr>
        <w:t xml:space="preserve"> </w:t>
      </w:r>
      <w:r w:rsidRPr="00EC36C4">
        <w:rPr>
          <w:rFonts w:ascii="Times New Roman" w:hAnsi="Times New Roman"/>
          <w:lang w:eastAsia="ru-RU"/>
        </w:rPr>
        <w:t>Нехай риє, розкопує,</w:t>
      </w:r>
    </w:p>
    <w:p w:rsidR="00275517" w:rsidRPr="00EC36C4" w:rsidRDefault="00275517" w:rsidP="00EC36C4">
      <w:pPr>
        <w:tabs>
          <w:tab w:val="left" w:pos="1299"/>
        </w:tabs>
        <w:spacing w:after="0" w:line="240" w:lineRule="auto"/>
        <w:ind w:right="-87" w:firstLine="284"/>
        <w:jc w:val="both"/>
        <w:rPr>
          <w:rFonts w:ascii="Times New Roman" w:hAnsi="Times New Roman"/>
          <w:lang w:eastAsia="ru-RU"/>
        </w:rPr>
      </w:pPr>
      <w:r>
        <w:rPr>
          <w:rFonts w:ascii="Times New Roman" w:hAnsi="Times New Roman"/>
          <w:lang w:eastAsia="ru-RU"/>
        </w:rPr>
        <w:t xml:space="preserve"> </w:t>
      </w:r>
      <w:r w:rsidRPr="00EC36C4">
        <w:rPr>
          <w:rFonts w:ascii="Times New Roman" w:hAnsi="Times New Roman"/>
          <w:lang w:eastAsia="ru-RU"/>
        </w:rPr>
        <w:t>Не своє шукає,</w:t>
      </w:r>
    </w:p>
    <w:p w:rsidR="00275517" w:rsidRPr="00EC36C4" w:rsidRDefault="00275517" w:rsidP="00EC36C4">
      <w:pPr>
        <w:tabs>
          <w:tab w:val="left" w:pos="1299"/>
        </w:tabs>
        <w:spacing w:after="0" w:line="240" w:lineRule="auto"/>
        <w:ind w:right="-87" w:firstLine="284"/>
        <w:jc w:val="both"/>
        <w:rPr>
          <w:rFonts w:ascii="Times New Roman" w:hAnsi="Times New Roman"/>
          <w:lang w:eastAsia="ru-RU"/>
        </w:rPr>
      </w:pPr>
      <w:r>
        <w:rPr>
          <w:rFonts w:ascii="Times New Roman" w:hAnsi="Times New Roman"/>
          <w:lang w:eastAsia="ru-RU"/>
        </w:rPr>
        <w:t xml:space="preserve"> </w:t>
      </w:r>
      <w:r w:rsidRPr="00EC36C4">
        <w:rPr>
          <w:rFonts w:ascii="Times New Roman" w:hAnsi="Times New Roman"/>
          <w:lang w:eastAsia="ru-RU"/>
        </w:rPr>
        <w:t>А тим часом перевертні</w:t>
      </w:r>
    </w:p>
    <w:p w:rsidR="00275517" w:rsidRPr="00EC36C4" w:rsidRDefault="00275517" w:rsidP="00EC36C4">
      <w:pPr>
        <w:tabs>
          <w:tab w:val="left" w:pos="1299"/>
        </w:tabs>
        <w:spacing w:after="0" w:line="240" w:lineRule="auto"/>
        <w:ind w:right="-87" w:firstLine="284"/>
        <w:jc w:val="both"/>
        <w:rPr>
          <w:rFonts w:ascii="Times New Roman" w:hAnsi="Times New Roman"/>
          <w:lang w:eastAsia="ru-RU"/>
        </w:rPr>
      </w:pPr>
      <w:r>
        <w:rPr>
          <w:rFonts w:ascii="Times New Roman" w:hAnsi="Times New Roman"/>
          <w:lang w:eastAsia="ru-RU"/>
        </w:rPr>
        <w:t xml:space="preserve"> </w:t>
      </w:r>
      <w:r w:rsidRPr="00EC36C4">
        <w:rPr>
          <w:rFonts w:ascii="Times New Roman" w:hAnsi="Times New Roman"/>
          <w:lang w:eastAsia="ru-RU"/>
        </w:rPr>
        <w:t>Нехай підростають</w:t>
      </w:r>
    </w:p>
    <w:p w:rsidR="00275517" w:rsidRPr="00EC36C4" w:rsidRDefault="00275517" w:rsidP="00EC36C4">
      <w:pPr>
        <w:tabs>
          <w:tab w:val="left" w:pos="1299"/>
        </w:tabs>
        <w:spacing w:after="0" w:line="240" w:lineRule="auto"/>
        <w:ind w:right="-87" w:firstLine="284"/>
        <w:jc w:val="both"/>
        <w:rPr>
          <w:rFonts w:ascii="Times New Roman" w:hAnsi="Times New Roman"/>
          <w:lang w:eastAsia="ru-RU"/>
        </w:rPr>
      </w:pPr>
      <w:r>
        <w:rPr>
          <w:rFonts w:ascii="Times New Roman" w:hAnsi="Times New Roman"/>
          <w:lang w:eastAsia="ru-RU"/>
        </w:rPr>
        <w:t xml:space="preserve"> </w:t>
      </w:r>
      <w:r w:rsidRPr="00EC36C4">
        <w:rPr>
          <w:rFonts w:ascii="Times New Roman" w:hAnsi="Times New Roman"/>
          <w:lang w:eastAsia="ru-RU"/>
        </w:rPr>
        <w:t>Та поможуть москалеві</w:t>
      </w:r>
    </w:p>
    <w:p w:rsidR="00275517" w:rsidRPr="00EC36C4" w:rsidRDefault="00275517" w:rsidP="00EC36C4">
      <w:pPr>
        <w:tabs>
          <w:tab w:val="left" w:pos="1299"/>
        </w:tabs>
        <w:spacing w:after="0" w:line="240" w:lineRule="auto"/>
        <w:ind w:right="-87" w:firstLine="284"/>
        <w:jc w:val="both"/>
        <w:rPr>
          <w:rFonts w:ascii="Times New Roman" w:hAnsi="Times New Roman"/>
          <w:lang w:eastAsia="ru-RU"/>
        </w:rPr>
      </w:pPr>
      <w:r>
        <w:rPr>
          <w:rFonts w:ascii="Times New Roman" w:hAnsi="Times New Roman"/>
          <w:lang w:eastAsia="ru-RU"/>
        </w:rPr>
        <w:t xml:space="preserve"> </w:t>
      </w:r>
      <w:r w:rsidRPr="00EC36C4">
        <w:rPr>
          <w:rFonts w:ascii="Times New Roman" w:hAnsi="Times New Roman"/>
          <w:lang w:eastAsia="ru-RU"/>
        </w:rPr>
        <w:t>Господарювати,</w:t>
      </w:r>
    </w:p>
    <w:p w:rsidR="00275517" w:rsidRPr="00EC36C4" w:rsidRDefault="00275517" w:rsidP="00EC36C4">
      <w:pPr>
        <w:tabs>
          <w:tab w:val="left" w:pos="1299"/>
        </w:tabs>
        <w:spacing w:after="0" w:line="240" w:lineRule="auto"/>
        <w:ind w:right="-87" w:firstLine="284"/>
        <w:jc w:val="both"/>
        <w:rPr>
          <w:rFonts w:ascii="Times New Roman" w:hAnsi="Times New Roman"/>
          <w:lang w:eastAsia="ru-RU"/>
        </w:rPr>
      </w:pPr>
      <w:r>
        <w:rPr>
          <w:rFonts w:ascii="Times New Roman" w:hAnsi="Times New Roman"/>
          <w:lang w:eastAsia="ru-RU"/>
        </w:rPr>
        <w:t xml:space="preserve"> </w:t>
      </w:r>
      <w:r w:rsidRPr="00EC36C4">
        <w:rPr>
          <w:rFonts w:ascii="Times New Roman" w:hAnsi="Times New Roman"/>
          <w:lang w:eastAsia="ru-RU"/>
        </w:rPr>
        <w:t>Та з матері полатану</w:t>
      </w:r>
    </w:p>
    <w:p w:rsidR="00275517" w:rsidRPr="00EC36C4" w:rsidRDefault="00275517" w:rsidP="00EC36C4">
      <w:pPr>
        <w:tabs>
          <w:tab w:val="left" w:pos="1299"/>
        </w:tabs>
        <w:spacing w:after="0" w:line="240" w:lineRule="auto"/>
        <w:ind w:right="-87" w:firstLine="284"/>
        <w:jc w:val="both"/>
        <w:rPr>
          <w:rFonts w:ascii="Times New Roman" w:hAnsi="Times New Roman"/>
          <w:lang w:eastAsia="ru-RU"/>
        </w:rPr>
      </w:pPr>
      <w:r>
        <w:rPr>
          <w:rFonts w:ascii="Times New Roman" w:hAnsi="Times New Roman"/>
          <w:lang w:eastAsia="ru-RU"/>
        </w:rPr>
        <w:t xml:space="preserve"> </w:t>
      </w:r>
      <w:r w:rsidRPr="00EC36C4">
        <w:rPr>
          <w:rFonts w:ascii="Times New Roman" w:hAnsi="Times New Roman"/>
          <w:lang w:eastAsia="ru-RU"/>
        </w:rPr>
        <w:t>Сорочку знімати.</w:t>
      </w:r>
    </w:p>
    <w:p w:rsidR="00275517" w:rsidRPr="00EC36C4" w:rsidRDefault="00275517" w:rsidP="00EC36C4">
      <w:pPr>
        <w:tabs>
          <w:tab w:val="left" w:pos="1299"/>
        </w:tabs>
        <w:spacing w:after="0" w:line="240" w:lineRule="auto"/>
        <w:ind w:right="-87" w:firstLine="284"/>
        <w:jc w:val="both"/>
        <w:rPr>
          <w:rFonts w:ascii="Times New Roman" w:hAnsi="Times New Roman"/>
          <w:lang w:eastAsia="ru-RU"/>
        </w:rPr>
      </w:pPr>
      <w:r>
        <w:rPr>
          <w:rFonts w:ascii="Times New Roman" w:hAnsi="Times New Roman"/>
          <w:lang w:eastAsia="ru-RU"/>
        </w:rPr>
        <w:t xml:space="preserve"> </w:t>
      </w:r>
      <w:r w:rsidRPr="00EC36C4">
        <w:rPr>
          <w:rFonts w:ascii="Times New Roman" w:hAnsi="Times New Roman"/>
          <w:lang w:eastAsia="ru-RU"/>
        </w:rPr>
        <w:t>Помагайте, недолюдки,</w:t>
      </w:r>
    </w:p>
    <w:p w:rsidR="00275517" w:rsidRPr="00EC36C4" w:rsidRDefault="00275517" w:rsidP="00EC36C4">
      <w:pPr>
        <w:tabs>
          <w:tab w:val="left" w:pos="1299"/>
        </w:tabs>
        <w:spacing w:after="0" w:line="240" w:lineRule="auto"/>
        <w:ind w:right="-87" w:firstLine="284"/>
        <w:jc w:val="both"/>
        <w:rPr>
          <w:rFonts w:ascii="Times New Roman" w:hAnsi="Times New Roman"/>
          <w:lang w:eastAsia="ru-RU"/>
        </w:rPr>
      </w:pPr>
      <w:r>
        <w:rPr>
          <w:rFonts w:ascii="Times New Roman" w:hAnsi="Times New Roman"/>
          <w:lang w:eastAsia="ru-RU"/>
        </w:rPr>
        <w:t xml:space="preserve"> </w:t>
      </w:r>
      <w:r w:rsidRPr="00EC36C4">
        <w:rPr>
          <w:rFonts w:ascii="Times New Roman" w:hAnsi="Times New Roman"/>
          <w:lang w:eastAsia="ru-RU"/>
        </w:rPr>
        <w:t>Матір катувати.</w:t>
      </w:r>
    </w:p>
    <w:p w:rsidR="00275517" w:rsidRPr="00EC36C4" w:rsidRDefault="00275517" w:rsidP="00EC36C4">
      <w:pPr>
        <w:tabs>
          <w:tab w:val="left" w:pos="1299"/>
        </w:tabs>
        <w:spacing w:after="0" w:line="240" w:lineRule="auto"/>
        <w:ind w:right="-87" w:firstLine="284"/>
        <w:jc w:val="both"/>
        <w:rPr>
          <w:rFonts w:ascii="Times New Roman" w:hAnsi="Times New Roman"/>
          <w:lang w:eastAsia="ru-RU"/>
        </w:rPr>
      </w:pPr>
      <w:r>
        <w:rPr>
          <w:rFonts w:ascii="Times New Roman" w:hAnsi="Times New Roman"/>
          <w:lang w:eastAsia="ru-RU"/>
        </w:rPr>
        <w:t xml:space="preserve"> </w:t>
      </w:r>
      <w:r w:rsidRPr="00EC36C4">
        <w:rPr>
          <w:rFonts w:ascii="Times New Roman" w:hAnsi="Times New Roman"/>
          <w:lang w:eastAsia="ru-RU"/>
        </w:rPr>
        <w:t>Начетверо розкопана</w:t>
      </w:r>
    </w:p>
    <w:p w:rsidR="00275517" w:rsidRPr="00EC36C4" w:rsidRDefault="00275517" w:rsidP="00EC36C4">
      <w:pPr>
        <w:tabs>
          <w:tab w:val="left" w:pos="1299"/>
        </w:tabs>
        <w:spacing w:after="0" w:line="240" w:lineRule="auto"/>
        <w:ind w:right="-87" w:firstLine="284"/>
        <w:jc w:val="both"/>
        <w:rPr>
          <w:rFonts w:ascii="Times New Roman" w:hAnsi="Times New Roman"/>
          <w:lang w:eastAsia="ru-RU"/>
        </w:rPr>
      </w:pPr>
      <w:r w:rsidRPr="00EC36C4">
        <w:rPr>
          <w:rFonts w:ascii="Times New Roman" w:hAnsi="Times New Roman"/>
          <w:lang w:eastAsia="ru-RU"/>
        </w:rPr>
        <w:lastRenderedPageBreak/>
        <w:t xml:space="preserve">          Розрита могила.</w:t>
      </w:r>
    </w:p>
    <w:p w:rsidR="00275517" w:rsidRPr="00EC36C4" w:rsidRDefault="00275517" w:rsidP="00EC36C4">
      <w:pPr>
        <w:tabs>
          <w:tab w:val="left" w:pos="1299"/>
        </w:tabs>
        <w:spacing w:after="0" w:line="240" w:lineRule="auto"/>
        <w:ind w:right="-87" w:firstLine="284"/>
        <w:jc w:val="both"/>
        <w:rPr>
          <w:rFonts w:ascii="Times New Roman" w:hAnsi="Times New Roman"/>
          <w:lang w:eastAsia="ru-RU"/>
        </w:rPr>
      </w:pPr>
      <w:r w:rsidRPr="00EC36C4">
        <w:rPr>
          <w:rFonts w:ascii="Times New Roman" w:hAnsi="Times New Roman"/>
          <w:lang w:eastAsia="ru-RU"/>
        </w:rPr>
        <w:t xml:space="preserve">          Чого вони там шукали?</w:t>
      </w:r>
    </w:p>
    <w:p w:rsidR="00275517" w:rsidRPr="00EC36C4" w:rsidRDefault="00275517" w:rsidP="00EC36C4">
      <w:pPr>
        <w:tabs>
          <w:tab w:val="left" w:pos="1299"/>
        </w:tabs>
        <w:spacing w:after="0" w:line="240" w:lineRule="auto"/>
        <w:ind w:right="-87" w:firstLine="284"/>
        <w:jc w:val="both"/>
        <w:rPr>
          <w:rFonts w:ascii="Times New Roman" w:hAnsi="Times New Roman"/>
          <w:lang w:eastAsia="ru-RU"/>
        </w:rPr>
      </w:pPr>
      <w:r w:rsidRPr="00EC36C4">
        <w:rPr>
          <w:rFonts w:ascii="Times New Roman" w:hAnsi="Times New Roman"/>
          <w:lang w:eastAsia="ru-RU"/>
        </w:rPr>
        <w:t xml:space="preserve">          Що там схоронили</w:t>
      </w:r>
    </w:p>
    <w:p w:rsidR="00275517" w:rsidRPr="00EC36C4" w:rsidRDefault="00275517" w:rsidP="00EC36C4">
      <w:pPr>
        <w:tabs>
          <w:tab w:val="left" w:pos="1299"/>
        </w:tabs>
        <w:spacing w:after="0" w:line="240" w:lineRule="auto"/>
        <w:ind w:right="-87" w:firstLine="284"/>
        <w:jc w:val="both"/>
        <w:rPr>
          <w:rFonts w:ascii="Times New Roman" w:hAnsi="Times New Roman"/>
          <w:lang w:eastAsia="ru-RU"/>
        </w:rPr>
      </w:pPr>
      <w:r w:rsidRPr="00EC36C4">
        <w:rPr>
          <w:rFonts w:ascii="Times New Roman" w:hAnsi="Times New Roman"/>
          <w:lang w:eastAsia="ru-RU"/>
        </w:rPr>
        <w:t xml:space="preserve">          Старі батьки? – Ех, якби-то,</w:t>
      </w:r>
    </w:p>
    <w:p w:rsidR="00275517" w:rsidRPr="00EC36C4" w:rsidRDefault="00275517" w:rsidP="00EC36C4">
      <w:pPr>
        <w:tabs>
          <w:tab w:val="left" w:pos="1299"/>
        </w:tabs>
        <w:spacing w:after="0" w:line="240" w:lineRule="auto"/>
        <w:ind w:right="-87" w:firstLine="284"/>
        <w:jc w:val="both"/>
        <w:rPr>
          <w:rFonts w:ascii="Times New Roman" w:hAnsi="Times New Roman"/>
          <w:lang w:eastAsia="ru-RU"/>
        </w:rPr>
      </w:pPr>
      <w:r w:rsidRPr="00EC36C4">
        <w:rPr>
          <w:rFonts w:ascii="Times New Roman" w:hAnsi="Times New Roman"/>
          <w:lang w:eastAsia="ru-RU"/>
        </w:rPr>
        <w:t>Якби-то найшли те, що там схоронили,-</w:t>
      </w:r>
    </w:p>
    <w:p w:rsidR="00275517" w:rsidRPr="00EC36C4" w:rsidRDefault="00275517" w:rsidP="00EC36C4">
      <w:pPr>
        <w:tabs>
          <w:tab w:val="left" w:pos="1299"/>
        </w:tabs>
        <w:spacing w:after="0" w:line="240" w:lineRule="auto"/>
        <w:ind w:right="-87" w:firstLine="284"/>
        <w:jc w:val="both"/>
        <w:rPr>
          <w:rFonts w:ascii="Times New Roman" w:hAnsi="Times New Roman"/>
          <w:lang w:eastAsia="ru-RU"/>
        </w:rPr>
      </w:pPr>
      <w:r w:rsidRPr="00EC36C4">
        <w:rPr>
          <w:rFonts w:ascii="Times New Roman" w:hAnsi="Times New Roman"/>
          <w:lang w:eastAsia="ru-RU"/>
        </w:rPr>
        <w:t>Не плакали б діти, мати не журилась.</w:t>
      </w:r>
    </w:p>
    <w:p w:rsidR="00275517" w:rsidRPr="00EC36C4" w:rsidRDefault="00275517" w:rsidP="00EC36C4">
      <w:pPr>
        <w:tabs>
          <w:tab w:val="left" w:pos="1299"/>
        </w:tabs>
        <w:spacing w:after="0" w:line="240" w:lineRule="auto"/>
        <w:ind w:right="-87" w:firstLine="284"/>
        <w:jc w:val="both"/>
        <w:outlineLvl w:val="0"/>
        <w:rPr>
          <w:rFonts w:ascii="Times New Roman" w:hAnsi="Times New Roman"/>
          <w:b/>
          <w:lang w:eastAsia="ru-RU"/>
        </w:rPr>
      </w:pPr>
      <w:r w:rsidRPr="00EC36C4">
        <w:rPr>
          <w:rFonts w:ascii="Times New Roman" w:hAnsi="Times New Roman"/>
          <w:b/>
          <w:lang w:eastAsia="ru-RU"/>
        </w:rPr>
        <w:t>Запис „У полі могила...”</w:t>
      </w:r>
    </w:p>
    <w:p w:rsidR="00275517" w:rsidRPr="00EC36C4" w:rsidRDefault="00275517" w:rsidP="00EC36C4">
      <w:pPr>
        <w:spacing w:after="0" w:line="240" w:lineRule="auto"/>
        <w:ind w:right="-87" w:firstLine="284"/>
        <w:jc w:val="both"/>
        <w:outlineLvl w:val="0"/>
        <w:rPr>
          <w:rFonts w:ascii="Times New Roman" w:hAnsi="Times New Roman"/>
          <w:lang w:eastAsia="ru-RU"/>
        </w:rPr>
      </w:pPr>
      <w:r w:rsidRPr="00EC36C4">
        <w:rPr>
          <w:rFonts w:ascii="Times New Roman" w:hAnsi="Times New Roman"/>
          <w:b/>
          <w:lang w:eastAsia="ru-RU"/>
        </w:rPr>
        <w:t xml:space="preserve">Шевченко. </w:t>
      </w:r>
      <w:r w:rsidRPr="00EC36C4">
        <w:rPr>
          <w:rFonts w:ascii="Times New Roman" w:hAnsi="Times New Roman"/>
          <w:lang w:eastAsia="ru-RU"/>
        </w:rPr>
        <w:t>Я бачу: необачний ніж</w:t>
      </w:r>
    </w:p>
    <w:p w:rsidR="00275517" w:rsidRPr="00EC36C4" w:rsidRDefault="00275517" w:rsidP="00EC36C4">
      <w:pPr>
        <w:tabs>
          <w:tab w:val="left" w:pos="1247"/>
        </w:tabs>
        <w:spacing w:after="0" w:line="240" w:lineRule="auto"/>
        <w:ind w:right="-87" w:firstLine="284"/>
        <w:jc w:val="both"/>
        <w:rPr>
          <w:rFonts w:ascii="Times New Roman" w:hAnsi="Times New Roman"/>
          <w:lang w:eastAsia="ru-RU"/>
        </w:rPr>
      </w:pPr>
      <w:r w:rsidRPr="00EC36C4">
        <w:rPr>
          <w:rFonts w:ascii="Times New Roman" w:hAnsi="Times New Roman"/>
          <w:lang w:eastAsia="ru-RU"/>
        </w:rPr>
        <w:tab/>
      </w:r>
      <w:r>
        <w:rPr>
          <w:rFonts w:ascii="Times New Roman" w:hAnsi="Times New Roman"/>
          <w:lang w:eastAsia="ru-RU"/>
        </w:rPr>
        <w:t xml:space="preserve">    </w:t>
      </w:r>
      <w:r w:rsidRPr="00EC36C4">
        <w:rPr>
          <w:rFonts w:ascii="Times New Roman" w:hAnsi="Times New Roman"/>
          <w:lang w:eastAsia="ru-RU"/>
        </w:rPr>
        <w:t>Занісся над плачем дитячим.</w:t>
      </w:r>
    </w:p>
    <w:p w:rsidR="00275517" w:rsidRPr="00EC36C4" w:rsidRDefault="00275517" w:rsidP="00EC36C4">
      <w:pPr>
        <w:tabs>
          <w:tab w:val="left" w:pos="1247"/>
        </w:tabs>
        <w:spacing w:after="0" w:line="240" w:lineRule="auto"/>
        <w:ind w:right="-87" w:firstLine="284"/>
        <w:jc w:val="both"/>
        <w:rPr>
          <w:rFonts w:ascii="Times New Roman" w:hAnsi="Times New Roman"/>
          <w:lang w:eastAsia="ru-RU"/>
        </w:rPr>
      </w:pPr>
      <w:r w:rsidRPr="00EC36C4">
        <w:rPr>
          <w:rFonts w:ascii="Times New Roman" w:hAnsi="Times New Roman"/>
          <w:lang w:eastAsia="ru-RU"/>
        </w:rPr>
        <w:tab/>
      </w:r>
      <w:r>
        <w:rPr>
          <w:rFonts w:ascii="Times New Roman" w:hAnsi="Times New Roman"/>
          <w:lang w:eastAsia="ru-RU"/>
        </w:rPr>
        <w:t xml:space="preserve">   </w:t>
      </w:r>
      <w:r w:rsidRPr="00EC36C4">
        <w:rPr>
          <w:rFonts w:ascii="Times New Roman" w:hAnsi="Times New Roman"/>
          <w:lang w:eastAsia="ru-RU"/>
        </w:rPr>
        <w:t>Сам Гонта сповідавсь мені -</w:t>
      </w:r>
    </w:p>
    <w:p w:rsidR="00275517" w:rsidRPr="00EC36C4" w:rsidRDefault="00275517" w:rsidP="00EC36C4">
      <w:pPr>
        <w:tabs>
          <w:tab w:val="left" w:pos="1247"/>
        </w:tabs>
        <w:spacing w:after="0" w:line="240" w:lineRule="auto"/>
        <w:ind w:right="-87" w:firstLine="284"/>
        <w:jc w:val="both"/>
        <w:rPr>
          <w:rFonts w:ascii="Times New Roman" w:hAnsi="Times New Roman"/>
          <w:lang w:eastAsia="ru-RU"/>
        </w:rPr>
      </w:pPr>
      <w:r w:rsidRPr="00EC36C4">
        <w:rPr>
          <w:rFonts w:ascii="Times New Roman" w:hAnsi="Times New Roman"/>
          <w:lang w:eastAsia="ru-RU"/>
        </w:rPr>
        <w:tab/>
      </w:r>
      <w:r>
        <w:rPr>
          <w:rFonts w:ascii="Times New Roman" w:hAnsi="Times New Roman"/>
          <w:lang w:eastAsia="ru-RU"/>
        </w:rPr>
        <w:t xml:space="preserve">   </w:t>
      </w:r>
      <w:r w:rsidRPr="00EC36C4">
        <w:rPr>
          <w:rFonts w:ascii="Times New Roman" w:hAnsi="Times New Roman"/>
          <w:lang w:eastAsia="ru-RU"/>
        </w:rPr>
        <w:t>Я розкажу, що чув і бачив.</w:t>
      </w:r>
    </w:p>
    <w:p w:rsidR="00275517" w:rsidRPr="00EC36C4" w:rsidRDefault="00275517" w:rsidP="00EC36C4">
      <w:pPr>
        <w:tabs>
          <w:tab w:val="left" w:pos="1247"/>
        </w:tabs>
        <w:spacing w:after="0" w:line="240" w:lineRule="auto"/>
        <w:ind w:right="-87" w:firstLine="284"/>
        <w:jc w:val="both"/>
        <w:rPr>
          <w:rFonts w:ascii="Times New Roman" w:hAnsi="Times New Roman"/>
          <w:lang w:eastAsia="ru-RU"/>
        </w:rPr>
      </w:pPr>
      <w:r w:rsidRPr="00EC36C4">
        <w:rPr>
          <w:rFonts w:ascii="Times New Roman" w:hAnsi="Times New Roman"/>
          <w:b/>
          <w:lang w:eastAsia="ru-RU"/>
        </w:rPr>
        <w:t xml:space="preserve">Гонта. </w:t>
      </w:r>
      <w:r w:rsidRPr="00EC36C4">
        <w:rPr>
          <w:rFonts w:ascii="Times New Roman" w:hAnsi="Times New Roman"/>
          <w:lang w:eastAsia="ru-RU"/>
        </w:rPr>
        <w:t>Сини мої, сини мої!</w:t>
      </w:r>
    </w:p>
    <w:p w:rsidR="00275517" w:rsidRPr="00EC36C4" w:rsidRDefault="00275517" w:rsidP="00EC36C4">
      <w:pPr>
        <w:spacing w:after="0" w:line="240" w:lineRule="auto"/>
        <w:ind w:right="-87" w:firstLine="284"/>
        <w:jc w:val="both"/>
        <w:rPr>
          <w:rFonts w:ascii="Times New Roman" w:hAnsi="Times New Roman"/>
          <w:lang w:eastAsia="ru-RU"/>
        </w:rPr>
      </w:pPr>
      <w:r w:rsidRPr="00EC36C4">
        <w:rPr>
          <w:rFonts w:ascii="Times New Roman" w:hAnsi="Times New Roman"/>
          <w:lang w:eastAsia="ru-RU"/>
        </w:rPr>
        <w:t>Чом ви не великі?</w:t>
      </w:r>
    </w:p>
    <w:p w:rsidR="00275517" w:rsidRPr="00EC36C4" w:rsidRDefault="00275517" w:rsidP="00EC36C4">
      <w:pPr>
        <w:spacing w:after="0" w:line="240" w:lineRule="auto"/>
        <w:ind w:right="-87" w:firstLine="284"/>
        <w:jc w:val="both"/>
        <w:rPr>
          <w:rFonts w:ascii="Times New Roman" w:hAnsi="Times New Roman"/>
          <w:lang w:eastAsia="ru-RU"/>
        </w:rPr>
      </w:pPr>
      <w:r w:rsidRPr="00EC36C4">
        <w:rPr>
          <w:rFonts w:ascii="Times New Roman" w:hAnsi="Times New Roman"/>
          <w:lang w:eastAsia="ru-RU"/>
        </w:rPr>
        <w:t>Чом ви ляха не ріжете?..</w:t>
      </w:r>
    </w:p>
    <w:p w:rsidR="00275517" w:rsidRPr="00EC36C4" w:rsidRDefault="00275517" w:rsidP="00EC36C4">
      <w:pPr>
        <w:spacing w:after="0" w:line="240" w:lineRule="auto"/>
        <w:ind w:right="-87" w:firstLine="284"/>
        <w:jc w:val="both"/>
        <w:rPr>
          <w:rFonts w:ascii="Times New Roman" w:hAnsi="Times New Roman"/>
          <w:lang w:eastAsia="ru-RU"/>
        </w:rPr>
      </w:pPr>
      <w:r w:rsidRPr="00EC36C4">
        <w:rPr>
          <w:rFonts w:ascii="Times New Roman" w:hAnsi="Times New Roman"/>
          <w:lang w:eastAsia="ru-RU"/>
        </w:rPr>
        <w:t>Не будете! Не будете!</w:t>
      </w:r>
    </w:p>
    <w:p w:rsidR="00275517" w:rsidRPr="00EC36C4" w:rsidRDefault="00275517" w:rsidP="00EC36C4">
      <w:pPr>
        <w:spacing w:after="0" w:line="240" w:lineRule="auto"/>
        <w:ind w:right="-87" w:firstLine="284"/>
        <w:jc w:val="both"/>
        <w:rPr>
          <w:rFonts w:ascii="Times New Roman" w:hAnsi="Times New Roman"/>
          <w:lang w:eastAsia="ru-RU"/>
        </w:rPr>
      </w:pPr>
      <w:r w:rsidRPr="00EC36C4">
        <w:rPr>
          <w:rFonts w:ascii="Times New Roman" w:hAnsi="Times New Roman"/>
          <w:lang w:eastAsia="ru-RU"/>
        </w:rPr>
        <w:t>Будь проклята мати,</w:t>
      </w:r>
    </w:p>
    <w:p w:rsidR="00275517" w:rsidRPr="00EC36C4" w:rsidRDefault="00275517" w:rsidP="00EC36C4">
      <w:pPr>
        <w:spacing w:after="0" w:line="240" w:lineRule="auto"/>
        <w:ind w:right="-87" w:firstLine="284"/>
        <w:jc w:val="both"/>
        <w:rPr>
          <w:rFonts w:ascii="Times New Roman" w:hAnsi="Times New Roman"/>
          <w:lang w:eastAsia="ru-RU"/>
        </w:rPr>
      </w:pPr>
      <w:r w:rsidRPr="00EC36C4">
        <w:rPr>
          <w:rFonts w:ascii="Times New Roman" w:hAnsi="Times New Roman"/>
          <w:lang w:eastAsia="ru-RU"/>
        </w:rPr>
        <w:t>Та проклята католичка,</w:t>
      </w:r>
    </w:p>
    <w:p w:rsidR="00275517" w:rsidRPr="00EC36C4" w:rsidRDefault="00275517" w:rsidP="00EC36C4">
      <w:pPr>
        <w:spacing w:after="0" w:line="240" w:lineRule="auto"/>
        <w:ind w:right="-87" w:firstLine="284"/>
        <w:jc w:val="both"/>
        <w:rPr>
          <w:rFonts w:ascii="Times New Roman" w:hAnsi="Times New Roman"/>
          <w:lang w:eastAsia="ru-RU"/>
        </w:rPr>
      </w:pPr>
      <w:r w:rsidRPr="00EC36C4">
        <w:rPr>
          <w:rFonts w:ascii="Times New Roman" w:hAnsi="Times New Roman"/>
          <w:lang w:eastAsia="ru-RU"/>
        </w:rPr>
        <w:t>Що вас породила!</w:t>
      </w:r>
    </w:p>
    <w:p w:rsidR="00275517" w:rsidRPr="00EC36C4" w:rsidRDefault="00275517" w:rsidP="00EC36C4">
      <w:pPr>
        <w:spacing w:after="0" w:line="240" w:lineRule="auto"/>
        <w:ind w:right="-87" w:firstLine="284"/>
        <w:jc w:val="both"/>
        <w:rPr>
          <w:rFonts w:ascii="Times New Roman" w:hAnsi="Times New Roman"/>
          <w:lang w:eastAsia="ru-RU"/>
        </w:rPr>
      </w:pPr>
      <w:r w:rsidRPr="00EC36C4">
        <w:rPr>
          <w:rFonts w:ascii="Times New Roman" w:hAnsi="Times New Roman"/>
          <w:lang w:eastAsia="ru-RU"/>
        </w:rPr>
        <w:t>Чом вона вас до схід сонця</w:t>
      </w:r>
    </w:p>
    <w:p w:rsidR="00275517" w:rsidRPr="00EC36C4" w:rsidRDefault="00275517" w:rsidP="00EC36C4">
      <w:pPr>
        <w:spacing w:after="0" w:line="240" w:lineRule="auto"/>
        <w:ind w:right="-87" w:firstLine="284"/>
        <w:jc w:val="both"/>
        <w:rPr>
          <w:rFonts w:ascii="Times New Roman" w:hAnsi="Times New Roman"/>
          <w:lang w:eastAsia="ru-RU"/>
        </w:rPr>
      </w:pPr>
      <w:r w:rsidRPr="00EC36C4">
        <w:rPr>
          <w:rFonts w:ascii="Times New Roman" w:hAnsi="Times New Roman"/>
          <w:lang w:eastAsia="ru-RU"/>
        </w:rPr>
        <w:t>Була не втопила?</w:t>
      </w:r>
    </w:p>
    <w:p w:rsidR="00275517" w:rsidRPr="00EC36C4" w:rsidRDefault="00275517" w:rsidP="00EC36C4">
      <w:pPr>
        <w:spacing w:after="0" w:line="240" w:lineRule="auto"/>
        <w:ind w:right="-87" w:firstLine="284"/>
        <w:jc w:val="both"/>
        <w:rPr>
          <w:rFonts w:ascii="Times New Roman" w:hAnsi="Times New Roman"/>
          <w:lang w:eastAsia="ru-RU"/>
        </w:rPr>
      </w:pPr>
      <w:r w:rsidRPr="00EC36C4">
        <w:rPr>
          <w:rFonts w:ascii="Times New Roman" w:hAnsi="Times New Roman"/>
          <w:lang w:eastAsia="ru-RU"/>
        </w:rPr>
        <w:t>Менше б гріха: ви б умерли</w:t>
      </w:r>
    </w:p>
    <w:p w:rsidR="00275517" w:rsidRPr="00EC36C4" w:rsidRDefault="00275517" w:rsidP="00EC36C4">
      <w:pPr>
        <w:spacing w:after="0" w:line="240" w:lineRule="auto"/>
        <w:ind w:right="-87" w:firstLine="284"/>
        <w:jc w:val="both"/>
        <w:rPr>
          <w:rFonts w:ascii="Times New Roman" w:hAnsi="Times New Roman"/>
          <w:lang w:eastAsia="ru-RU"/>
        </w:rPr>
      </w:pPr>
      <w:r w:rsidRPr="00EC36C4">
        <w:rPr>
          <w:rFonts w:ascii="Times New Roman" w:hAnsi="Times New Roman"/>
          <w:lang w:eastAsia="ru-RU"/>
        </w:rPr>
        <w:t>Не католиками;</w:t>
      </w:r>
    </w:p>
    <w:p w:rsidR="00275517" w:rsidRPr="00EC36C4" w:rsidRDefault="00275517" w:rsidP="00EC36C4">
      <w:pPr>
        <w:spacing w:after="0" w:line="240" w:lineRule="auto"/>
        <w:ind w:right="-87" w:firstLine="284"/>
        <w:jc w:val="both"/>
        <w:rPr>
          <w:rFonts w:ascii="Times New Roman" w:hAnsi="Times New Roman"/>
          <w:lang w:eastAsia="ru-RU"/>
        </w:rPr>
      </w:pPr>
      <w:r w:rsidRPr="00EC36C4">
        <w:rPr>
          <w:rFonts w:ascii="Times New Roman" w:hAnsi="Times New Roman"/>
          <w:lang w:eastAsia="ru-RU"/>
        </w:rPr>
        <w:t>А сьогодні, сини мої,</w:t>
      </w:r>
    </w:p>
    <w:p w:rsidR="00275517" w:rsidRPr="00EC36C4" w:rsidRDefault="00275517" w:rsidP="00EC36C4">
      <w:pPr>
        <w:spacing w:after="0" w:line="240" w:lineRule="auto"/>
        <w:ind w:right="-87" w:firstLine="284"/>
        <w:jc w:val="both"/>
        <w:rPr>
          <w:rFonts w:ascii="Times New Roman" w:hAnsi="Times New Roman"/>
          <w:lang w:eastAsia="ru-RU"/>
        </w:rPr>
      </w:pPr>
      <w:r w:rsidRPr="00EC36C4">
        <w:rPr>
          <w:rFonts w:ascii="Times New Roman" w:hAnsi="Times New Roman"/>
          <w:lang w:eastAsia="ru-RU"/>
        </w:rPr>
        <w:t>Горе мені з вами!</w:t>
      </w:r>
    </w:p>
    <w:p w:rsidR="00275517" w:rsidRPr="00EC36C4" w:rsidRDefault="00275517" w:rsidP="00EC36C4">
      <w:pPr>
        <w:spacing w:after="0" w:line="240" w:lineRule="auto"/>
        <w:ind w:right="-87" w:firstLine="284"/>
        <w:jc w:val="both"/>
        <w:rPr>
          <w:rFonts w:ascii="Times New Roman" w:hAnsi="Times New Roman"/>
          <w:lang w:eastAsia="ru-RU"/>
        </w:rPr>
      </w:pPr>
      <w:r w:rsidRPr="00EC36C4">
        <w:rPr>
          <w:rFonts w:ascii="Times New Roman" w:hAnsi="Times New Roman"/>
          <w:lang w:eastAsia="ru-RU"/>
        </w:rPr>
        <w:t xml:space="preserve">Поцілуйте мене, діти, </w:t>
      </w:r>
    </w:p>
    <w:p w:rsidR="00275517" w:rsidRPr="00EC36C4" w:rsidRDefault="00275517" w:rsidP="00EC36C4">
      <w:pPr>
        <w:spacing w:after="0" w:line="240" w:lineRule="auto"/>
        <w:ind w:right="-87" w:firstLine="284"/>
        <w:jc w:val="both"/>
        <w:rPr>
          <w:rFonts w:ascii="Times New Roman" w:hAnsi="Times New Roman"/>
          <w:lang w:eastAsia="ru-RU"/>
        </w:rPr>
      </w:pPr>
      <w:r w:rsidRPr="00EC36C4">
        <w:rPr>
          <w:rFonts w:ascii="Times New Roman" w:hAnsi="Times New Roman"/>
          <w:lang w:eastAsia="ru-RU"/>
        </w:rPr>
        <w:t>Бо не я вбиваю,</w:t>
      </w:r>
    </w:p>
    <w:p w:rsidR="00275517" w:rsidRPr="00EC36C4" w:rsidRDefault="00275517" w:rsidP="00EC36C4">
      <w:pPr>
        <w:spacing w:after="0" w:line="240" w:lineRule="auto"/>
        <w:ind w:right="-87" w:firstLine="284"/>
        <w:jc w:val="both"/>
        <w:rPr>
          <w:rFonts w:ascii="Times New Roman" w:hAnsi="Times New Roman"/>
          <w:lang w:eastAsia="ru-RU"/>
        </w:rPr>
      </w:pPr>
      <w:r w:rsidRPr="00EC36C4">
        <w:rPr>
          <w:rFonts w:ascii="Times New Roman" w:hAnsi="Times New Roman"/>
          <w:lang w:eastAsia="ru-RU"/>
        </w:rPr>
        <w:t>А присяга...</w:t>
      </w:r>
    </w:p>
    <w:p w:rsidR="00275517" w:rsidRPr="00EC36C4" w:rsidRDefault="00275517" w:rsidP="00EC36C4">
      <w:pPr>
        <w:spacing w:after="0" w:line="240" w:lineRule="auto"/>
        <w:ind w:right="-87" w:firstLine="284"/>
        <w:jc w:val="both"/>
        <w:rPr>
          <w:rFonts w:ascii="Times New Roman" w:hAnsi="Times New Roman"/>
          <w:lang w:eastAsia="ru-RU"/>
        </w:rPr>
      </w:pPr>
      <w:r w:rsidRPr="00EC36C4">
        <w:rPr>
          <w:rFonts w:ascii="Times New Roman" w:hAnsi="Times New Roman"/>
          <w:b/>
          <w:lang w:eastAsia="ru-RU"/>
        </w:rPr>
        <w:t xml:space="preserve">Шевченко.  </w:t>
      </w:r>
      <w:r w:rsidRPr="00EC36C4">
        <w:rPr>
          <w:rFonts w:ascii="Times New Roman" w:hAnsi="Times New Roman"/>
          <w:i/>
          <w:lang w:eastAsia="ru-RU"/>
        </w:rPr>
        <w:t>(бере зі стола свічку і звертається до глядачів)</w:t>
      </w:r>
    </w:p>
    <w:p w:rsidR="00275517" w:rsidRPr="00EC36C4" w:rsidRDefault="00275517" w:rsidP="00EC36C4">
      <w:pPr>
        <w:spacing w:after="0" w:line="240" w:lineRule="auto"/>
        <w:ind w:right="-87" w:firstLine="284"/>
        <w:jc w:val="both"/>
        <w:rPr>
          <w:rFonts w:ascii="Times New Roman" w:hAnsi="Times New Roman"/>
          <w:lang w:eastAsia="ru-RU"/>
        </w:rPr>
      </w:pPr>
      <w:r w:rsidRPr="00EC36C4">
        <w:rPr>
          <w:rFonts w:ascii="Times New Roman" w:hAnsi="Times New Roman"/>
          <w:lang w:eastAsia="ru-RU"/>
        </w:rPr>
        <w:t>Я</w:t>
      </w:r>
      <w:r w:rsidRPr="003D47D5">
        <w:rPr>
          <w:rFonts w:ascii="Times New Roman" w:hAnsi="Times New Roman"/>
          <w:lang w:val="ru-RU" w:eastAsia="ru-RU"/>
        </w:rPr>
        <w:t xml:space="preserve"> </w:t>
      </w:r>
      <w:r w:rsidRPr="00EC36C4">
        <w:rPr>
          <w:rFonts w:ascii="Times New Roman" w:hAnsi="Times New Roman"/>
          <w:lang w:eastAsia="ru-RU"/>
        </w:rPr>
        <w:t>свічку засвітив. Колись...</w:t>
      </w:r>
    </w:p>
    <w:p w:rsidR="00275517" w:rsidRPr="00EC36C4" w:rsidRDefault="00275517" w:rsidP="00EC36C4">
      <w:pPr>
        <w:tabs>
          <w:tab w:val="left" w:pos="1260"/>
        </w:tabs>
        <w:spacing w:after="0" w:line="240" w:lineRule="auto"/>
        <w:ind w:right="-87" w:firstLine="284"/>
        <w:jc w:val="both"/>
        <w:rPr>
          <w:rFonts w:ascii="Times New Roman" w:hAnsi="Times New Roman"/>
          <w:lang w:eastAsia="ru-RU"/>
        </w:rPr>
      </w:pPr>
      <w:r w:rsidRPr="00EC36C4">
        <w:rPr>
          <w:rFonts w:ascii="Times New Roman" w:hAnsi="Times New Roman"/>
          <w:b/>
          <w:lang w:eastAsia="ru-RU"/>
        </w:rPr>
        <w:tab/>
      </w:r>
      <w:r w:rsidRPr="00EC36C4">
        <w:rPr>
          <w:rFonts w:ascii="Times New Roman" w:hAnsi="Times New Roman"/>
          <w:lang w:eastAsia="ru-RU"/>
        </w:rPr>
        <w:t>До дна відтоді келих горя випито.</w:t>
      </w:r>
    </w:p>
    <w:p w:rsidR="00275517" w:rsidRPr="00EC36C4" w:rsidRDefault="00275517" w:rsidP="00EC36C4">
      <w:pPr>
        <w:tabs>
          <w:tab w:val="left" w:pos="1260"/>
        </w:tabs>
        <w:spacing w:after="0" w:line="240" w:lineRule="auto"/>
        <w:ind w:right="-87" w:firstLine="284"/>
        <w:jc w:val="both"/>
        <w:rPr>
          <w:rFonts w:ascii="Times New Roman" w:hAnsi="Times New Roman"/>
          <w:lang w:eastAsia="ru-RU"/>
        </w:rPr>
      </w:pPr>
      <w:r>
        <w:rPr>
          <w:rFonts w:ascii="Times New Roman" w:hAnsi="Times New Roman"/>
          <w:lang w:eastAsia="ru-RU"/>
        </w:rPr>
        <w:tab/>
      </w:r>
      <w:r w:rsidRPr="00EC36C4">
        <w:rPr>
          <w:rFonts w:ascii="Times New Roman" w:hAnsi="Times New Roman"/>
          <w:lang w:eastAsia="ru-RU"/>
        </w:rPr>
        <w:t>Ще трохи і... молись чи не молись,</w:t>
      </w:r>
    </w:p>
    <w:p w:rsidR="00275517" w:rsidRPr="00EC36C4" w:rsidRDefault="00275517" w:rsidP="00EC36C4">
      <w:pPr>
        <w:tabs>
          <w:tab w:val="left" w:pos="1260"/>
        </w:tabs>
        <w:spacing w:after="0" w:line="240" w:lineRule="auto"/>
        <w:ind w:right="-87" w:firstLine="284"/>
        <w:jc w:val="both"/>
        <w:rPr>
          <w:rFonts w:ascii="Times New Roman" w:hAnsi="Times New Roman"/>
          <w:lang w:eastAsia="ru-RU"/>
        </w:rPr>
      </w:pPr>
      <w:r>
        <w:rPr>
          <w:rFonts w:ascii="Times New Roman" w:hAnsi="Times New Roman"/>
          <w:lang w:eastAsia="ru-RU"/>
        </w:rPr>
        <w:t xml:space="preserve">          </w:t>
      </w:r>
      <w:r w:rsidRPr="00EC36C4">
        <w:rPr>
          <w:rFonts w:ascii="Times New Roman" w:hAnsi="Times New Roman"/>
          <w:lang w:eastAsia="ru-RU"/>
        </w:rPr>
        <w:t xml:space="preserve">       Із рук тремтячих недогарок випаде.</w:t>
      </w:r>
    </w:p>
    <w:p w:rsidR="00275517" w:rsidRPr="00EC36C4" w:rsidRDefault="00275517" w:rsidP="00332BC5">
      <w:pPr>
        <w:tabs>
          <w:tab w:val="left" w:pos="1774"/>
        </w:tabs>
        <w:spacing w:after="0" w:line="240" w:lineRule="auto"/>
        <w:ind w:right="-87"/>
        <w:jc w:val="both"/>
        <w:rPr>
          <w:rFonts w:ascii="Times New Roman" w:hAnsi="Times New Roman"/>
          <w:lang w:eastAsia="ru-RU"/>
        </w:rPr>
      </w:pPr>
      <w:r>
        <w:rPr>
          <w:rFonts w:ascii="Times New Roman" w:hAnsi="Times New Roman"/>
          <w:lang w:eastAsia="ru-RU"/>
        </w:rPr>
        <w:t xml:space="preserve">                      </w:t>
      </w:r>
      <w:r w:rsidRPr="00EC36C4">
        <w:rPr>
          <w:rFonts w:ascii="Times New Roman" w:hAnsi="Times New Roman"/>
          <w:lang w:eastAsia="ru-RU"/>
        </w:rPr>
        <w:t>Я ніс вогонь крізь чорноту обмов,</w:t>
      </w:r>
    </w:p>
    <w:p w:rsidR="00275517" w:rsidRPr="00EC36C4" w:rsidRDefault="00275517" w:rsidP="00EC36C4">
      <w:pPr>
        <w:tabs>
          <w:tab w:val="left" w:pos="1774"/>
        </w:tabs>
        <w:spacing w:after="0" w:line="240" w:lineRule="auto"/>
        <w:ind w:right="-87" w:firstLine="284"/>
        <w:jc w:val="both"/>
        <w:rPr>
          <w:rFonts w:ascii="Times New Roman" w:hAnsi="Times New Roman"/>
          <w:lang w:eastAsia="ru-RU"/>
        </w:rPr>
      </w:pPr>
      <w:r>
        <w:rPr>
          <w:rFonts w:ascii="Times New Roman" w:hAnsi="Times New Roman"/>
          <w:lang w:eastAsia="ru-RU"/>
        </w:rPr>
        <w:t xml:space="preserve">                 </w:t>
      </w:r>
      <w:r w:rsidRPr="00EC36C4">
        <w:rPr>
          <w:rFonts w:ascii="Times New Roman" w:hAnsi="Times New Roman"/>
          <w:lang w:eastAsia="ru-RU"/>
        </w:rPr>
        <w:t>Крізь морок тюрем, через грати відчаю,</w:t>
      </w:r>
    </w:p>
    <w:p w:rsidR="00275517" w:rsidRPr="00EC36C4" w:rsidRDefault="00275517" w:rsidP="00EC36C4">
      <w:pPr>
        <w:tabs>
          <w:tab w:val="left" w:pos="1774"/>
        </w:tabs>
        <w:spacing w:after="0" w:line="240" w:lineRule="auto"/>
        <w:ind w:right="-87" w:firstLine="284"/>
        <w:jc w:val="both"/>
        <w:outlineLvl w:val="0"/>
        <w:rPr>
          <w:rFonts w:ascii="Times New Roman" w:hAnsi="Times New Roman"/>
          <w:lang w:eastAsia="ru-RU"/>
        </w:rPr>
      </w:pPr>
      <w:r>
        <w:rPr>
          <w:rFonts w:ascii="Times New Roman" w:hAnsi="Times New Roman"/>
          <w:lang w:eastAsia="ru-RU"/>
        </w:rPr>
        <w:t xml:space="preserve">                 </w:t>
      </w:r>
      <w:r w:rsidRPr="00EC36C4">
        <w:rPr>
          <w:rFonts w:ascii="Times New Roman" w:hAnsi="Times New Roman"/>
          <w:lang w:eastAsia="ru-RU"/>
        </w:rPr>
        <w:t>Він погасав, але я знов і знов</w:t>
      </w:r>
    </w:p>
    <w:p w:rsidR="00275517" w:rsidRPr="00EC36C4" w:rsidRDefault="00275517" w:rsidP="00EC36C4">
      <w:pPr>
        <w:tabs>
          <w:tab w:val="left" w:pos="1774"/>
        </w:tabs>
        <w:spacing w:after="0" w:line="240" w:lineRule="auto"/>
        <w:ind w:right="-87" w:firstLine="284"/>
        <w:jc w:val="both"/>
        <w:rPr>
          <w:rFonts w:ascii="Times New Roman" w:hAnsi="Times New Roman"/>
          <w:lang w:eastAsia="ru-RU"/>
        </w:rPr>
      </w:pPr>
      <w:r>
        <w:rPr>
          <w:rFonts w:ascii="Times New Roman" w:hAnsi="Times New Roman"/>
          <w:lang w:eastAsia="ru-RU"/>
        </w:rPr>
        <w:t xml:space="preserve">                 </w:t>
      </w:r>
      <w:r w:rsidRPr="00EC36C4">
        <w:rPr>
          <w:rFonts w:ascii="Times New Roman" w:hAnsi="Times New Roman"/>
          <w:lang w:eastAsia="ru-RU"/>
        </w:rPr>
        <w:t>Од свого серця цю свічу засвічував.</w:t>
      </w:r>
    </w:p>
    <w:p w:rsidR="00275517" w:rsidRPr="00EC36C4" w:rsidRDefault="00275517" w:rsidP="00EC36C4">
      <w:pPr>
        <w:tabs>
          <w:tab w:val="left" w:pos="1774"/>
        </w:tabs>
        <w:spacing w:after="0" w:line="240" w:lineRule="auto"/>
        <w:ind w:right="-87" w:firstLine="284"/>
        <w:jc w:val="both"/>
        <w:rPr>
          <w:rFonts w:ascii="Times New Roman" w:hAnsi="Times New Roman"/>
          <w:lang w:eastAsia="ru-RU"/>
        </w:rPr>
      </w:pPr>
      <w:r w:rsidRPr="00EC36C4">
        <w:rPr>
          <w:rFonts w:ascii="Times New Roman" w:hAnsi="Times New Roman"/>
          <w:lang w:eastAsia="ru-RU"/>
        </w:rPr>
        <w:lastRenderedPageBreak/>
        <w:t>(Під час читання всі актори виходять на сцену і стають по обидва боки від Шевченка. Двоє учнів запалюють свої свічки від „Шевченкової”, кожен учень по черзі запалює свою свічечку від їхніх.)</w:t>
      </w:r>
    </w:p>
    <w:p w:rsidR="00275517" w:rsidRPr="00EC36C4" w:rsidRDefault="00275517" w:rsidP="00EC36C4">
      <w:pPr>
        <w:tabs>
          <w:tab w:val="left" w:pos="1774"/>
        </w:tabs>
        <w:spacing w:after="0" w:line="240" w:lineRule="auto"/>
        <w:ind w:right="-87" w:firstLine="284"/>
        <w:jc w:val="both"/>
        <w:rPr>
          <w:rFonts w:ascii="Times New Roman" w:hAnsi="Times New Roman"/>
          <w:lang w:eastAsia="ru-RU"/>
        </w:rPr>
      </w:pPr>
      <w:r w:rsidRPr="00EC36C4">
        <w:rPr>
          <w:rFonts w:ascii="Times New Roman" w:hAnsi="Times New Roman"/>
          <w:b/>
          <w:lang w:eastAsia="ru-RU"/>
        </w:rPr>
        <w:t xml:space="preserve">Шевченко.  </w:t>
      </w:r>
      <w:r w:rsidRPr="00EC36C4">
        <w:rPr>
          <w:rFonts w:ascii="Times New Roman" w:hAnsi="Times New Roman"/>
          <w:lang w:eastAsia="ru-RU"/>
        </w:rPr>
        <w:t>Холоне серце. Свічка догора,</w:t>
      </w:r>
    </w:p>
    <w:p w:rsidR="00275517" w:rsidRPr="00EC36C4" w:rsidRDefault="00275517" w:rsidP="00EC36C4">
      <w:pPr>
        <w:tabs>
          <w:tab w:val="left" w:pos="1324"/>
        </w:tabs>
        <w:spacing w:after="0" w:line="240" w:lineRule="auto"/>
        <w:ind w:right="-87" w:firstLine="284"/>
        <w:jc w:val="both"/>
        <w:rPr>
          <w:rFonts w:ascii="Times New Roman" w:hAnsi="Times New Roman"/>
          <w:lang w:eastAsia="ru-RU"/>
        </w:rPr>
      </w:pPr>
      <w:r w:rsidRPr="00EC36C4">
        <w:rPr>
          <w:rFonts w:ascii="Times New Roman" w:hAnsi="Times New Roman"/>
          <w:i/>
          <w:lang w:eastAsia="ru-RU"/>
        </w:rPr>
        <w:tab/>
      </w:r>
      <w:r>
        <w:rPr>
          <w:rFonts w:ascii="Times New Roman" w:hAnsi="Times New Roman"/>
          <w:i/>
          <w:lang w:eastAsia="ru-RU"/>
        </w:rPr>
        <w:t xml:space="preserve">  </w:t>
      </w:r>
      <w:r w:rsidRPr="00EC36C4">
        <w:rPr>
          <w:rFonts w:ascii="Times New Roman" w:hAnsi="Times New Roman"/>
          <w:lang w:eastAsia="ru-RU"/>
        </w:rPr>
        <w:t>Ламає руки доля неповінчана.</w:t>
      </w:r>
    </w:p>
    <w:p w:rsidR="00275517" w:rsidRPr="00EC36C4" w:rsidRDefault="00275517" w:rsidP="00EC36C4">
      <w:pPr>
        <w:tabs>
          <w:tab w:val="left" w:pos="1324"/>
        </w:tabs>
        <w:spacing w:after="0" w:line="240" w:lineRule="auto"/>
        <w:ind w:right="-87" w:firstLine="284"/>
        <w:jc w:val="both"/>
        <w:rPr>
          <w:rFonts w:ascii="Times New Roman" w:hAnsi="Times New Roman"/>
          <w:lang w:eastAsia="ru-RU"/>
        </w:rPr>
      </w:pPr>
      <w:r w:rsidRPr="00EC36C4">
        <w:rPr>
          <w:rFonts w:ascii="Times New Roman" w:hAnsi="Times New Roman"/>
          <w:lang w:eastAsia="ru-RU"/>
        </w:rPr>
        <w:tab/>
      </w:r>
      <w:r>
        <w:rPr>
          <w:rFonts w:ascii="Times New Roman" w:hAnsi="Times New Roman"/>
          <w:lang w:eastAsia="ru-RU"/>
        </w:rPr>
        <w:t xml:space="preserve">  </w:t>
      </w:r>
      <w:r w:rsidRPr="00EC36C4">
        <w:rPr>
          <w:rFonts w:ascii="Times New Roman" w:hAnsi="Times New Roman"/>
          <w:lang w:eastAsia="ru-RU"/>
        </w:rPr>
        <w:t>На Україні ніч. Нема добра,</w:t>
      </w:r>
    </w:p>
    <w:p w:rsidR="00275517" w:rsidRPr="00EC36C4" w:rsidRDefault="00275517" w:rsidP="00EC36C4">
      <w:pPr>
        <w:tabs>
          <w:tab w:val="left" w:pos="1324"/>
        </w:tabs>
        <w:spacing w:after="0" w:line="240" w:lineRule="auto"/>
        <w:ind w:right="-87" w:firstLine="284"/>
        <w:jc w:val="both"/>
        <w:rPr>
          <w:rFonts w:ascii="Times New Roman" w:hAnsi="Times New Roman"/>
          <w:lang w:eastAsia="ru-RU"/>
        </w:rPr>
      </w:pPr>
      <w:r w:rsidRPr="00EC36C4">
        <w:rPr>
          <w:rFonts w:ascii="Times New Roman" w:hAnsi="Times New Roman"/>
          <w:lang w:eastAsia="ru-RU"/>
        </w:rPr>
        <w:tab/>
      </w:r>
      <w:r>
        <w:rPr>
          <w:rFonts w:ascii="Times New Roman" w:hAnsi="Times New Roman"/>
          <w:lang w:eastAsia="ru-RU"/>
        </w:rPr>
        <w:t xml:space="preserve">  </w:t>
      </w:r>
      <w:r w:rsidRPr="00EC36C4">
        <w:rPr>
          <w:rFonts w:ascii="Times New Roman" w:hAnsi="Times New Roman"/>
          <w:lang w:eastAsia="ru-RU"/>
        </w:rPr>
        <w:t>І я од серця знов свічу засвічую.</w:t>
      </w:r>
    </w:p>
    <w:p w:rsidR="00275517" w:rsidRPr="00EC36C4" w:rsidRDefault="00275517" w:rsidP="00EC36C4">
      <w:pPr>
        <w:tabs>
          <w:tab w:val="left" w:pos="1324"/>
        </w:tabs>
        <w:spacing w:after="0" w:line="240" w:lineRule="auto"/>
        <w:ind w:right="-87" w:firstLine="284"/>
        <w:jc w:val="both"/>
        <w:rPr>
          <w:rFonts w:ascii="Times New Roman" w:hAnsi="Times New Roman"/>
          <w:lang w:eastAsia="ru-RU"/>
        </w:rPr>
      </w:pPr>
      <w:r w:rsidRPr="00EC36C4">
        <w:rPr>
          <w:rFonts w:ascii="Times New Roman" w:hAnsi="Times New Roman"/>
          <w:lang w:eastAsia="ru-RU"/>
        </w:rPr>
        <w:tab/>
      </w:r>
      <w:r>
        <w:rPr>
          <w:rFonts w:ascii="Times New Roman" w:hAnsi="Times New Roman"/>
          <w:lang w:eastAsia="ru-RU"/>
        </w:rPr>
        <w:t xml:space="preserve">  </w:t>
      </w:r>
      <w:r w:rsidRPr="00EC36C4">
        <w:rPr>
          <w:rFonts w:ascii="Times New Roman" w:hAnsi="Times New Roman"/>
          <w:lang w:eastAsia="ru-RU"/>
        </w:rPr>
        <w:t>І</w:t>
      </w:r>
      <w:r>
        <w:rPr>
          <w:rFonts w:ascii="Times New Roman" w:hAnsi="Times New Roman"/>
          <w:lang w:eastAsia="ru-RU"/>
        </w:rPr>
        <w:t xml:space="preserve"> </w:t>
      </w:r>
      <w:r w:rsidRPr="00EC36C4">
        <w:rPr>
          <w:rFonts w:ascii="Times New Roman" w:hAnsi="Times New Roman"/>
          <w:lang w:eastAsia="ru-RU"/>
        </w:rPr>
        <w:t>заклинаю: ще хоч мить світи!</w:t>
      </w:r>
    </w:p>
    <w:p w:rsidR="00275517" w:rsidRPr="00EC36C4" w:rsidRDefault="00275517" w:rsidP="00EC36C4">
      <w:pPr>
        <w:tabs>
          <w:tab w:val="left" w:pos="1363"/>
          <w:tab w:val="left" w:pos="1877"/>
        </w:tabs>
        <w:spacing w:after="0" w:line="240" w:lineRule="auto"/>
        <w:ind w:right="-87" w:firstLine="284"/>
        <w:jc w:val="both"/>
        <w:rPr>
          <w:rFonts w:ascii="Times New Roman" w:hAnsi="Times New Roman"/>
          <w:lang w:eastAsia="ru-RU"/>
        </w:rPr>
      </w:pPr>
      <w:r w:rsidRPr="00EC36C4">
        <w:rPr>
          <w:rFonts w:ascii="Times New Roman" w:hAnsi="Times New Roman"/>
          <w:lang w:eastAsia="ru-RU"/>
        </w:rPr>
        <w:tab/>
      </w:r>
      <w:r>
        <w:rPr>
          <w:rFonts w:ascii="Times New Roman" w:hAnsi="Times New Roman"/>
          <w:lang w:eastAsia="ru-RU"/>
        </w:rPr>
        <w:t xml:space="preserve"> </w:t>
      </w:r>
      <w:r w:rsidRPr="00EC36C4">
        <w:rPr>
          <w:rFonts w:ascii="Times New Roman" w:hAnsi="Times New Roman"/>
          <w:lang w:eastAsia="ru-RU"/>
        </w:rPr>
        <w:t>Кинь світла свого в сутінки, у темінь кинь.</w:t>
      </w:r>
    </w:p>
    <w:p w:rsidR="00275517" w:rsidRPr="00EC36C4" w:rsidRDefault="00275517" w:rsidP="00EC36C4">
      <w:pPr>
        <w:tabs>
          <w:tab w:val="left" w:pos="1363"/>
        </w:tabs>
        <w:spacing w:after="0" w:line="240" w:lineRule="auto"/>
        <w:ind w:right="-87" w:firstLine="284"/>
        <w:jc w:val="both"/>
        <w:rPr>
          <w:rFonts w:ascii="Times New Roman" w:hAnsi="Times New Roman"/>
          <w:lang w:eastAsia="ru-RU"/>
        </w:rPr>
      </w:pPr>
      <w:r w:rsidRPr="00EC36C4">
        <w:rPr>
          <w:rFonts w:ascii="Times New Roman" w:hAnsi="Times New Roman"/>
          <w:lang w:eastAsia="ru-RU"/>
        </w:rPr>
        <w:tab/>
      </w:r>
      <w:r>
        <w:rPr>
          <w:rFonts w:ascii="Times New Roman" w:hAnsi="Times New Roman"/>
          <w:lang w:eastAsia="ru-RU"/>
        </w:rPr>
        <w:t xml:space="preserve"> </w:t>
      </w:r>
      <w:r w:rsidRPr="00EC36C4">
        <w:rPr>
          <w:rFonts w:ascii="Times New Roman" w:hAnsi="Times New Roman"/>
          <w:lang w:eastAsia="ru-RU"/>
        </w:rPr>
        <w:t>Хай звідусюд злітаються сюди</w:t>
      </w:r>
    </w:p>
    <w:p w:rsidR="00275517" w:rsidRPr="00EC36C4" w:rsidRDefault="00275517" w:rsidP="00EC36C4">
      <w:pPr>
        <w:tabs>
          <w:tab w:val="left" w:pos="1363"/>
        </w:tabs>
        <w:spacing w:after="0" w:line="240" w:lineRule="auto"/>
        <w:ind w:right="-87" w:firstLine="284"/>
        <w:jc w:val="both"/>
        <w:rPr>
          <w:rFonts w:ascii="Times New Roman" w:hAnsi="Times New Roman"/>
          <w:lang w:eastAsia="ru-RU"/>
        </w:rPr>
      </w:pPr>
      <w:r w:rsidRPr="00EC36C4">
        <w:rPr>
          <w:rFonts w:ascii="Times New Roman" w:hAnsi="Times New Roman"/>
          <w:lang w:eastAsia="ru-RU"/>
        </w:rPr>
        <w:tab/>
      </w:r>
      <w:r>
        <w:rPr>
          <w:rFonts w:ascii="Times New Roman" w:hAnsi="Times New Roman"/>
          <w:lang w:eastAsia="ru-RU"/>
        </w:rPr>
        <w:t xml:space="preserve"> </w:t>
      </w:r>
      <w:r w:rsidRPr="00EC36C4">
        <w:rPr>
          <w:rFonts w:ascii="Times New Roman" w:hAnsi="Times New Roman"/>
          <w:lang w:eastAsia="ru-RU"/>
        </w:rPr>
        <w:t>Безсонних дум приречені метелики...</w:t>
      </w:r>
    </w:p>
    <w:p w:rsidR="00275517" w:rsidRPr="00EC36C4" w:rsidRDefault="00275517" w:rsidP="00EC36C4">
      <w:pPr>
        <w:tabs>
          <w:tab w:val="left" w:pos="1363"/>
        </w:tabs>
        <w:spacing w:after="0" w:line="240" w:lineRule="auto"/>
        <w:ind w:right="-87" w:firstLine="284"/>
        <w:jc w:val="both"/>
        <w:rPr>
          <w:rFonts w:ascii="Times New Roman" w:hAnsi="Times New Roman"/>
          <w:lang w:eastAsia="ru-RU"/>
        </w:rPr>
      </w:pPr>
      <w:r w:rsidRPr="00EC36C4">
        <w:rPr>
          <w:rFonts w:ascii="Times New Roman" w:hAnsi="Times New Roman"/>
          <w:lang w:eastAsia="ru-RU"/>
        </w:rPr>
        <w:t xml:space="preserve">Запис </w:t>
      </w:r>
      <w:r w:rsidRPr="00EC36C4">
        <w:rPr>
          <w:rFonts w:ascii="Times New Roman" w:hAnsi="Times New Roman"/>
          <w:b/>
          <w:lang w:eastAsia="ru-RU"/>
        </w:rPr>
        <w:t>„Заповіту”</w:t>
      </w:r>
      <w:r w:rsidRPr="00EC36C4">
        <w:rPr>
          <w:rFonts w:ascii="Times New Roman" w:hAnsi="Times New Roman"/>
          <w:lang w:eastAsia="ru-RU"/>
        </w:rPr>
        <w:t xml:space="preserve"> (тільки мелодія). На фоні музики</w:t>
      </w:r>
      <w:r w:rsidRPr="00EC36C4">
        <w:rPr>
          <w:rFonts w:ascii="Times New Roman" w:hAnsi="Times New Roman"/>
          <w:lang w:val="ru-RU" w:eastAsia="ru-RU"/>
        </w:rPr>
        <w:t>:</w:t>
      </w:r>
    </w:p>
    <w:p w:rsidR="00275517" w:rsidRPr="00EC36C4" w:rsidRDefault="00275517" w:rsidP="00EC36C4">
      <w:pPr>
        <w:tabs>
          <w:tab w:val="left" w:pos="1363"/>
        </w:tabs>
        <w:spacing w:after="0" w:line="240" w:lineRule="auto"/>
        <w:ind w:right="-87" w:firstLine="284"/>
        <w:jc w:val="both"/>
        <w:rPr>
          <w:rFonts w:ascii="Times New Roman" w:hAnsi="Times New Roman"/>
          <w:lang w:eastAsia="ru-RU"/>
        </w:rPr>
      </w:pPr>
      <w:r w:rsidRPr="00EC36C4">
        <w:rPr>
          <w:rFonts w:ascii="Times New Roman" w:hAnsi="Times New Roman"/>
          <w:b/>
          <w:lang w:eastAsia="ru-RU"/>
        </w:rPr>
        <w:t>Учитель.</w:t>
      </w:r>
      <w:r w:rsidRPr="00EC36C4">
        <w:rPr>
          <w:rFonts w:ascii="Times New Roman" w:hAnsi="Times New Roman"/>
          <w:lang w:eastAsia="ru-RU"/>
        </w:rPr>
        <w:t xml:space="preserve"> У ту хвилину, коли ви запалюєте свої крихітні свічечки від символічної Шевченкової, маємо всі разом подумати про її місце у нашому сьогоденні, у житті народу і кожного з нас. Вона – це дух поета, помисли і заповіти. Нині вони не повинні бути самотніми. Їх полум’я горітиме ясніше, а темряви довкола буде менше, коли ми відчуємо у них потребу. Не даймо ж їм погаснути.</w:t>
      </w:r>
    </w:p>
    <w:p w:rsidR="00275517" w:rsidRPr="00EC36C4" w:rsidRDefault="00275517" w:rsidP="00EC36C4">
      <w:pPr>
        <w:tabs>
          <w:tab w:val="left" w:pos="1363"/>
        </w:tabs>
        <w:spacing w:after="0" w:line="240" w:lineRule="auto"/>
        <w:ind w:right="-87" w:firstLine="284"/>
        <w:jc w:val="both"/>
        <w:rPr>
          <w:rFonts w:ascii="Times New Roman" w:hAnsi="Times New Roman"/>
          <w:lang w:eastAsia="ru-RU"/>
        </w:rPr>
      </w:pPr>
      <w:r w:rsidRPr="00EC36C4">
        <w:rPr>
          <w:rFonts w:ascii="Times New Roman" w:hAnsi="Times New Roman"/>
          <w:lang w:eastAsia="ru-RU"/>
        </w:rPr>
        <w:t>Не даймо ж спинитися поетовому серцю; це означало б і наш кінець. Повсякчас борімося за найвищі вершини нашого духу так, як навчав великий син землі української.</w:t>
      </w:r>
    </w:p>
    <w:p w:rsidR="00275517" w:rsidRPr="00EC36C4" w:rsidRDefault="00275517" w:rsidP="00EC36C4">
      <w:pPr>
        <w:tabs>
          <w:tab w:val="left" w:pos="1363"/>
        </w:tabs>
        <w:spacing w:after="0" w:line="240" w:lineRule="auto"/>
        <w:ind w:right="-87" w:firstLine="284"/>
        <w:jc w:val="both"/>
        <w:rPr>
          <w:rFonts w:ascii="Times New Roman" w:hAnsi="Times New Roman"/>
          <w:lang w:eastAsia="ru-RU"/>
        </w:rPr>
      </w:pPr>
      <w:r w:rsidRPr="00EC36C4">
        <w:rPr>
          <w:rFonts w:ascii="Times New Roman" w:hAnsi="Times New Roman"/>
          <w:lang w:eastAsia="ru-RU"/>
        </w:rPr>
        <w:t xml:space="preserve">Хор виконує </w:t>
      </w:r>
      <w:r w:rsidRPr="00EC36C4">
        <w:rPr>
          <w:rFonts w:ascii="Times New Roman" w:hAnsi="Times New Roman"/>
          <w:b/>
          <w:lang w:eastAsia="ru-RU"/>
        </w:rPr>
        <w:t>„Заповіт”</w:t>
      </w:r>
      <w:r w:rsidRPr="00EC36C4">
        <w:rPr>
          <w:rFonts w:ascii="Times New Roman" w:hAnsi="Times New Roman"/>
          <w:lang w:eastAsia="ru-RU"/>
        </w:rPr>
        <w:t>, музика стишується.</w:t>
      </w:r>
    </w:p>
    <w:p w:rsidR="00275517" w:rsidRDefault="00275517" w:rsidP="00EC36C4">
      <w:pPr>
        <w:ind w:right="-87"/>
      </w:pPr>
    </w:p>
    <w:p w:rsidR="00275517" w:rsidRDefault="00275517" w:rsidP="00EC36C4">
      <w:pPr>
        <w:ind w:right="-87"/>
      </w:pPr>
    </w:p>
    <w:p w:rsidR="00275517" w:rsidRPr="00171860" w:rsidRDefault="00275517" w:rsidP="00171860">
      <w:pPr>
        <w:spacing w:after="0" w:line="240" w:lineRule="auto"/>
        <w:rPr>
          <w:rFonts w:ascii="Times New Roman" w:hAnsi="Times New Roman"/>
          <w:b/>
          <w:lang w:val="ru-RU" w:eastAsia="ru-RU"/>
        </w:rPr>
      </w:pPr>
      <w:r w:rsidRPr="00171860">
        <w:rPr>
          <w:rFonts w:ascii="Times New Roman" w:hAnsi="Times New Roman"/>
          <w:b/>
          <w:lang w:val="ru-RU" w:eastAsia="ru-RU"/>
        </w:rPr>
        <w:t xml:space="preserve">Шпільчак Марія Василівна, </w:t>
      </w:r>
    </w:p>
    <w:p w:rsidR="00275517" w:rsidRPr="00171860" w:rsidRDefault="00275517" w:rsidP="00171860">
      <w:pPr>
        <w:spacing w:after="0" w:line="240" w:lineRule="auto"/>
        <w:rPr>
          <w:rFonts w:ascii="Times New Roman" w:hAnsi="Times New Roman"/>
          <w:b/>
          <w:lang w:val="ru-RU" w:eastAsia="ru-RU"/>
        </w:rPr>
      </w:pPr>
      <w:r>
        <w:rPr>
          <w:rFonts w:ascii="Times New Roman" w:hAnsi="Times New Roman"/>
          <w:b/>
          <w:lang w:val="ru-RU" w:eastAsia="ru-RU"/>
        </w:rPr>
        <w:t>учитель української мови та</w:t>
      </w:r>
      <w:r w:rsidRPr="00171860">
        <w:rPr>
          <w:rFonts w:ascii="Times New Roman" w:hAnsi="Times New Roman"/>
          <w:b/>
          <w:lang w:val="ru-RU" w:eastAsia="ru-RU"/>
        </w:rPr>
        <w:t xml:space="preserve"> літератури ЗШ №24</w:t>
      </w:r>
    </w:p>
    <w:p w:rsidR="00275517" w:rsidRPr="00171860" w:rsidRDefault="00275517" w:rsidP="00171860">
      <w:pPr>
        <w:spacing w:after="0" w:line="240" w:lineRule="auto"/>
        <w:rPr>
          <w:rFonts w:ascii="Times New Roman" w:hAnsi="Times New Roman"/>
          <w:b/>
          <w:lang w:val="ru-RU" w:eastAsia="ru-RU"/>
        </w:rPr>
      </w:pPr>
    </w:p>
    <w:p w:rsidR="00275517" w:rsidRDefault="00275517" w:rsidP="00171860">
      <w:pPr>
        <w:shd w:val="clear" w:color="auto" w:fill="FFFFFF"/>
        <w:autoSpaceDE w:val="0"/>
        <w:autoSpaceDN w:val="0"/>
        <w:adjustRightInd w:val="0"/>
        <w:spacing w:after="0" w:line="240" w:lineRule="auto"/>
        <w:jc w:val="center"/>
        <w:rPr>
          <w:rFonts w:ascii="Times New Roman" w:hAnsi="Times New Roman"/>
          <w:b/>
          <w:color w:val="000000"/>
          <w:lang w:val="ru-RU" w:eastAsia="ru-RU"/>
        </w:rPr>
      </w:pPr>
      <w:r w:rsidRPr="00171860">
        <w:rPr>
          <w:rFonts w:ascii="Times New Roman" w:hAnsi="Times New Roman"/>
          <w:b/>
          <w:color w:val="000000"/>
          <w:lang w:val="ru-RU" w:eastAsia="ru-RU"/>
        </w:rPr>
        <w:t>Кохання в долі Тараса Шевченка</w:t>
      </w:r>
    </w:p>
    <w:p w:rsidR="00275517" w:rsidRPr="00171860" w:rsidRDefault="00275517" w:rsidP="00171860">
      <w:pPr>
        <w:shd w:val="clear" w:color="auto" w:fill="FFFFFF"/>
        <w:autoSpaceDE w:val="0"/>
        <w:autoSpaceDN w:val="0"/>
        <w:adjustRightInd w:val="0"/>
        <w:spacing w:after="0" w:line="240" w:lineRule="auto"/>
        <w:jc w:val="center"/>
        <w:rPr>
          <w:rFonts w:ascii="Times New Roman" w:hAnsi="Times New Roman"/>
          <w:b/>
          <w:color w:val="000000"/>
          <w:lang w:val="ru-RU" w:eastAsia="ru-RU"/>
        </w:rPr>
      </w:pPr>
    </w:p>
    <w:p w:rsidR="00275517" w:rsidRPr="00171860" w:rsidRDefault="00275517" w:rsidP="00171860">
      <w:pPr>
        <w:shd w:val="clear" w:color="auto" w:fill="FFFFFF"/>
        <w:autoSpaceDE w:val="0"/>
        <w:autoSpaceDN w:val="0"/>
        <w:adjustRightInd w:val="0"/>
        <w:spacing w:after="0" w:line="240" w:lineRule="auto"/>
        <w:jc w:val="center"/>
        <w:rPr>
          <w:rFonts w:ascii="Times New Roman" w:hAnsi="Times New Roman"/>
          <w:b/>
          <w:color w:val="000000"/>
          <w:lang w:val="ru-RU" w:eastAsia="ru-RU"/>
        </w:rPr>
      </w:pPr>
      <w:r w:rsidRPr="00171860">
        <w:rPr>
          <w:rFonts w:ascii="Times New Roman" w:hAnsi="Times New Roman"/>
          <w:b/>
          <w:color w:val="000000"/>
          <w:lang w:val="ru-RU" w:eastAsia="ru-RU"/>
        </w:rPr>
        <w:t>Літературно-музична композиція</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color w:val="000000"/>
          <w:lang w:val="ru-RU" w:eastAsia="ru-RU"/>
        </w:rPr>
      </w:pPr>
    </w:p>
    <w:p w:rsidR="00275517" w:rsidRPr="00332BC5" w:rsidRDefault="00275517" w:rsidP="00171860">
      <w:pPr>
        <w:spacing w:after="0" w:line="240" w:lineRule="auto"/>
        <w:jc w:val="both"/>
        <w:outlineLvl w:val="0"/>
        <w:rPr>
          <w:rFonts w:ascii="Times New Roman" w:hAnsi="Times New Roman"/>
          <w:b/>
          <w:lang w:val="ru-RU" w:eastAsia="ru-RU"/>
        </w:rPr>
      </w:pPr>
      <w:r w:rsidRPr="00332BC5">
        <w:rPr>
          <w:rFonts w:ascii="Times New Roman" w:hAnsi="Times New Roman"/>
          <w:b/>
          <w:lang w:val="ru-RU" w:eastAsia="ru-RU"/>
        </w:rPr>
        <w:t xml:space="preserve">Мета проведення заходу:        </w:t>
      </w:r>
    </w:p>
    <w:p w:rsidR="00275517" w:rsidRPr="00171860" w:rsidRDefault="00275517" w:rsidP="00FE6376">
      <w:pPr>
        <w:numPr>
          <w:ilvl w:val="0"/>
          <w:numId w:val="14"/>
        </w:numPr>
        <w:tabs>
          <w:tab w:val="num" w:pos="3495"/>
          <w:tab w:val="num" w:pos="4046"/>
        </w:tabs>
        <w:spacing w:after="0" w:line="240" w:lineRule="auto"/>
        <w:jc w:val="both"/>
        <w:rPr>
          <w:rFonts w:ascii="Times New Roman" w:hAnsi="Times New Roman"/>
          <w:lang w:val="ru-RU" w:eastAsia="ru-RU"/>
        </w:rPr>
      </w:pPr>
      <w:r w:rsidRPr="00171860">
        <w:rPr>
          <w:rFonts w:ascii="Times New Roman" w:hAnsi="Times New Roman"/>
          <w:lang w:val="ru-RU" w:eastAsia="ru-RU"/>
        </w:rPr>
        <w:t>виховувати почуття пошани до життєвого і творчого шляху Тараса Шевченка;</w:t>
      </w:r>
    </w:p>
    <w:p w:rsidR="00275517" w:rsidRPr="00171860" w:rsidRDefault="00275517" w:rsidP="00FE6376">
      <w:pPr>
        <w:numPr>
          <w:ilvl w:val="0"/>
          <w:numId w:val="14"/>
        </w:numPr>
        <w:tabs>
          <w:tab w:val="num" w:pos="3495"/>
          <w:tab w:val="num" w:pos="4046"/>
        </w:tabs>
        <w:spacing w:after="0" w:line="240" w:lineRule="auto"/>
        <w:jc w:val="both"/>
        <w:rPr>
          <w:rFonts w:ascii="Times New Roman" w:hAnsi="Times New Roman"/>
          <w:lang w:val="ru-RU" w:eastAsia="ru-RU"/>
        </w:rPr>
      </w:pPr>
      <w:r w:rsidRPr="00171860">
        <w:rPr>
          <w:rFonts w:ascii="Times New Roman" w:hAnsi="Times New Roman"/>
          <w:lang w:val="ru-RU" w:eastAsia="ru-RU"/>
        </w:rPr>
        <w:t>сприяти духовному зростанню учнівської молоді, формуванню морально-етичних цінностей;</w:t>
      </w:r>
    </w:p>
    <w:p w:rsidR="00275517" w:rsidRPr="00171860" w:rsidRDefault="00275517" w:rsidP="00FE6376">
      <w:pPr>
        <w:numPr>
          <w:ilvl w:val="0"/>
          <w:numId w:val="14"/>
        </w:numPr>
        <w:tabs>
          <w:tab w:val="num" w:pos="3495"/>
          <w:tab w:val="num" w:pos="4046"/>
        </w:tabs>
        <w:spacing w:after="0" w:line="240" w:lineRule="auto"/>
        <w:jc w:val="both"/>
        <w:rPr>
          <w:rFonts w:ascii="Times New Roman" w:hAnsi="Times New Roman"/>
          <w:lang w:val="ru-RU" w:eastAsia="ru-RU"/>
        </w:rPr>
      </w:pPr>
      <w:r w:rsidRPr="00171860">
        <w:rPr>
          <w:rFonts w:ascii="Times New Roman" w:hAnsi="Times New Roman"/>
          <w:lang w:val="ru-RU" w:eastAsia="ru-RU"/>
        </w:rPr>
        <w:lastRenderedPageBreak/>
        <w:t xml:space="preserve">виховувати любов до рідної історії, культури;  </w:t>
      </w:r>
    </w:p>
    <w:p w:rsidR="00275517" w:rsidRPr="00171860" w:rsidRDefault="00275517" w:rsidP="00FE6376">
      <w:pPr>
        <w:numPr>
          <w:ilvl w:val="0"/>
          <w:numId w:val="14"/>
        </w:numPr>
        <w:tabs>
          <w:tab w:val="num" w:pos="3495"/>
          <w:tab w:val="num" w:pos="4046"/>
        </w:tabs>
        <w:spacing w:after="0" w:line="240" w:lineRule="auto"/>
        <w:jc w:val="both"/>
        <w:rPr>
          <w:rFonts w:ascii="Times New Roman" w:hAnsi="Times New Roman"/>
          <w:lang w:val="ru-RU" w:eastAsia="ru-RU"/>
        </w:rPr>
      </w:pPr>
      <w:r w:rsidRPr="00171860">
        <w:rPr>
          <w:rFonts w:ascii="Times New Roman" w:hAnsi="Times New Roman"/>
          <w:lang w:val="ru-RU" w:eastAsia="ru-RU"/>
        </w:rPr>
        <w:t>розвивати творчу уяву, фантазію, мислення;</w:t>
      </w:r>
    </w:p>
    <w:p w:rsidR="00275517" w:rsidRDefault="00275517" w:rsidP="00FE6376">
      <w:pPr>
        <w:numPr>
          <w:ilvl w:val="0"/>
          <w:numId w:val="14"/>
        </w:numPr>
        <w:tabs>
          <w:tab w:val="num" w:pos="3495"/>
          <w:tab w:val="num" w:pos="4046"/>
        </w:tabs>
        <w:spacing w:after="0" w:line="240" w:lineRule="auto"/>
        <w:jc w:val="both"/>
        <w:rPr>
          <w:rFonts w:ascii="Times New Roman" w:hAnsi="Times New Roman"/>
          <w:lang w:val="ru-RU" w:eastAsia="ru-RU"/>
        </w:rPr>
      </w:pPr>
      <w:r w:rsidRPr="00171860">
        <w:rPr>
          <w:rFonts w:ascii="Times New Roman" w:hAnsi="Times New Roman"/>
          <w:lang w:val="ru-RU" w:eastAsia="ru-RU"/>
        </w:rPr>
        <w:t>формувати естетичний смак шк</w:t>
      </w:r>
      <w:r>
        <w:rPr>
          <w:rFonts w:ascii="Times New Roman" w:hAnsi="Times New Roman"/>
          <w:lang w:val="ru-RU" w:eastAsia="ru-RU"/>
        </w:rPr>
        <w:t>олярів;</w:t>
      </w:r>
    </w:p>
    <w:p w:rsidR="00275517" w:rsidRPr="00171860" w:rsidRDefault="00275517" w:rsidP="00FE6376">
      <w:pPr>
        <w:numPr>
          <w:ilvl w:val="0"/>
          <w:numId w:val="14"/>
        </w:numPr>
        <w:tabs>
          <w:tab w:val="num" w:pos="3495"/>
          <w:tab w:val="num" w:pos="4046"/>
        </w:tabs>
        <w:spacing w:after="0" w:line="240" w:lineRule="auto"/>
        <w:jc w:val="both"/>
        <w:rPr>
          <w:rFonts w:ascii="Times New Roman" w:hAnsi="Times New Roman"/>
          <w:lang w:val="ru-RU" w:eastAsia="ru-RU"/>
        </w:rPr>
      </w:pPr>
      <w:r w:rsidRPr="00171860">
        <w:rPr>
          <w:rFonts w:ascii="Times New Roman" w:hAnsi="Times New Roman"/>
          <w:lang w:val="ru-RU" w:eastAsia="ru-RU"/>
        </w:rPr>
        <w:t>підвищити мотивацію читання літературних творів.</w:t>
      </w:r>
    </w:p>
    <w:p w:rsidR="00275517" w:rsidRPr="00171860" w:rsidRDefault="00275517" w:rsidP="00171860">
      <w:pPr>
        <w:spacing w:after="0" w:line="240" w:lineRule="auto"/>
        <w:ind w:left="3495"/>
        <w:jc w:val="both"/>
        <w:rPr>
          <w:rFonts w:ascii="Times New Roman" w:hAnsi="Times New Roman"/>
          <w:lang w:val="ru-RU" w:eastAsia="ru-RU"/>
        </w:rPr>
      </w:pPr>
    </w:p>
    <w:p w:rsidR="00275517" w:rsidRPr="00171860" w:rsidRDefault="00275517" w:rsidP="00171860">
      <w:pPr>
        <w:shd w:val="clear" w:color="auto" w:fill="FFFFFF"/>
        <w:autoSpaceDE w:val="0"/>
        <w:autoSpaceDN w:val="0"/>
        <w:adjustRightInd w:val="0"/>
        <w:spacing w:after="0" w:line="240" w:lineRule="auto"/>
        <w:ind w:firstLine="708"/>
        <w:jc w:val="both"/>
        <w:rPr>
          <w:rFonts w:ascii="Times New Roman" w:hAnsi="Times New Roman"/>
          <w:color w:val="000000"/>
          <w:lang w:val="ru-RU" w:eastAsia="ru-RU"/>
        </w:rPr>
      </w:pPr>
      <w:r w:rsidRPr="00171860">
        <w:rPr>
          <w:rFonts w:ascii="Times New Roman" w:hAnsi="Times New Roman"/>
          <w:color w:val="000000"/>
          <w:lang w:val="ru-RU" w:eastAsia="ru-RU"/>
        </w:rPr>
        <w:t>Яскравою зіркою у не до кінця звіданій висоті світить нам талант Тараса Григоровича Шевченка. Талант, у геніальності якого вже давно всі переконані. Та саме ця геніальність ховає від нас Шевченка як людину. Бо забуваємо, що генії теж у грудях носять людське серце, яке щемить і завмирає на вістрях часу та емоцій. Генії, як і звичайні смертні, прагнуть бути щасливими. А чи можливе щастя без такого світлого і чистого почуття, як кохання? Саме воно надихає, звеличує, примножує красу всього живого на землі, робить світ казковим, а людину в ньому щасливою.</w:t>
      </w:r>
    </w:p>
    <w:p w:rsidR="00275517" w:rsidRPr="00171860" w:rsidRDefault="00275517" w:rsidP="00FE6376">
      <w:pPr>
        <w:spacing w:after="0" w:line="240" w:lineRule="auto"/>
        <w:ind w:firstLine="708"/>
        <w:jc w:val="both"/>
        <w:rPr>
          <w:rFonts w:ascii="Times New Roman" w:hAnsi="Times New Roman"/>
          <w:color w:val="000000"/>
          <w:lang w:val="ru-RU" w:eastAsia="ru-RU"/>
        </w:rPr>
      </w:pPr>
      <w:r w:rsidRPr="00171860">
        <w:rPr>
          <w:rFonts w:ascii="Times New Roman" w:hAnsi="Times New Roman"/>
          <w:color w:val="000000"/>
          <w:lang w:val="ru-RU" w:eastAsia="ru-RU"/>
        </w:rPr>
        <w:t>Сьогодні дамо можливість воскреснути коханню Шевченка, почуттю, яке не раз брало в полон серце Тараса, змушуючи його радіти і страждати, сміятися і плакати. А що може краще оживити це почуття, як не поезія. Вона була і є в усі часи отим найсильнішим полум’яним духом, спроможним донести до слухача весь солод. Аби зуміти передати всю красу, велич і трагедійність Шевченкового кохання, а також жінок, яких любив поет і які любили його, у сценарії використано незрівнянні шедеври з інтимної лірики Івана Франка, Олександра Олеся, Василя Симоненка, Ліни Костенко, Степана Підгірняка. Не судилося Шевченку "сповити щастям власне серце", та торкнутися до нього, звідати його хоч в якійсь мірі все ж довелося, бо він пізнав кохання.</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color w:val="000000"/>
          <w:lang w:val="ru-RU" w:eastAsia="ru-RU"/>
        </w:rPr>
      </w:pPr>
    </w:p>
    <w:p w:rsidR="00275517" w:rsidRPr="00171860" w:rsidRDefault="00275517" w:rsidP="00171860">
      <w:pPr>
        <w:shd w:val="clear" w:color="auto" w:fill="FFFFFF"/>
        <w:autoSpaceDE w:val="0"/>
        <w:autoSpaceDN w:val="0"/>
        <w:adjustRightInd w:val="0"/>
        <w:spacing w:after="0" w:line="240" w:lineRule="auto"/>
        <w:rPr>
          <w:rFonts w:ascii="Times New Roman" w:hAnsi="Times New Roman"/>
          <w:b/>
          <w:color w:val="000000"/>
          <w:lang w:val="ru-RU" w:eastAsia="ru-RU"/>
        </w:rPr>
      </w:pPr>
      <w:r w:rsidRPr="00171860">
        <w:rPr>
          <w:rFonts w:ascii="Times New Roman" w:hAnsi="Times New Roman"/>
          <w:b/>
          <w:color w:val="000000"/>
          <w:lang w:val="ru-RU" w:eastAsia="ru-RU"/>
        </w:rPr>
        <w:t>Святково прибрана зала.</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b/>
          <w:color w:val="000000"/>
          <w:lang w:val="ru-RU" w:eastAsia="ru-RU"/>
        </w:rPr>
      </w:pPr>
      <w:r w:rsidRPr="00171860">
        <w:rPr>
          <w:rFonts w:ascii="Times New Roman" w:hAnsi="Times New Roman"/>
          <w:b/>
          <w:color w:val="000000"/>
          <w:lang w:val="ru-RU" w:eastAsia="ru-RU"/>
        </w:rPr>
        <w:t>На сцені портрет Шевченка, прикрашений вишитим рушником.</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b/>
          <w:color w:val="000000"/>
          <w:lang w:val="ru-RU" w:eastAsia="ru-RU"/>
        </w:rPr>
      </w:pPr>
      <w:r w:rsidRPr="00171860">
        <w:rPr>
          <w:rFonts w:ascii="Times New Roman" w:hAnsi="Times New Roman"/>
          <w:b/>
          <w:color w:val="000000"/>
          <w:lang w:val="ru-RU" w:eastAsia="ru-RU"/>
        </w:rPr>
        <w:t>Звучить соло на флейті.</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b/>
          <w:color w:val="000000"/>
          <w:lang w:val="ru-RU" w:eastAsia="ru-RU"/>
        </w:rPr>
      </w:pPr>
      <w:r w:rsidRPr="00171860">
        <w:rPr>
          <w:rFonts w:ascii="Times New Roman" w:hAnsi="Times New Roman"/>
          <w:b/>
          <w:color w:val="000000"/>
          <w:lang w:val="ru-RU" w:eastAsia="ru-RU"/>
        </w:rPr>
        <w:t xml:space="preserve">Ведучий 1: </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color w:val="000000"/>
          <w:lang w:val="ru-RU" w:eastAsia="ru-RU"/>
        </w:rPr>
      </w:pPr>
      <w:r w:rsidRPr="00171860">
        <w:rPr>
          <w:rFonts w:ascii="Times New Roman" w:hAnsi="Times New Roman"/>
          <w:color w:val="000000"/>
          <w:lang w:val="ru-RU" w:eastAsia="ru-RU"/>
        </w:rPr>
        <w:t>То була дивовижна зоря:</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color w:val="000000"/>
          <w:lang w:val="ru-RU" w:eastAsia="ru-RU"/>
        </w:rPr>
      </w:pPr>
      <w:r w:rsidRPr="00171860">
        <w:rPr>
          <w:rFonts w:ascii="Times New Roman" w:hAnsi="Times New Roman"/>
          <w:color w:val="000000"/>
          <w:lang w:val="ru-RU" w:eastAsia="ru-RU"/>
        </w:rPr>
        <w:t>На убогу і світом забуту ,</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color w:val="000000"/>
          <w:lang w:val="ru-RU" w:eastAsia="ru-RU"/>
        </w:rPr>
      </w:pPr>
      <w:r w:rsidRPr="00171860">
        <w:rPr>
          <w:rFonts w:ascii="Times New Roman" w:hAnsi="Times New Roman"/>
          <w:color w:val="000000"/>
          <w:lang w:val="ru-RU" w:eastAsia="ru-RU"/>
        </w:rPr>
        <w:t>Щоб її до життя повернути,</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color w:val="000000"/>
          <w:lang w:val="ru-RU" w:eastAsia="ru-RU"/>
        </w:rPr>
      </w:pPr>
      <w:r w:rsidRPr="00171860">
        <w:rPr>
          <w:rFonts w:ascii="Times New Roman" w:hAnsi="Times New Roman"/>
          <w:color w:val="000000"/>
          <w:lang w:val="ru-RU" w:eastAsia="ru-RU"/>
        </w:rPr>
        <w:t>Бог послав Кобзаря.</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color w:val="000000"/>
          <w:lang w:val="ru-RU" w:eastAsia="ru-RU"/>
        </w:rPr>
      </w:pPr>
      <w:r w:rsidRPr="00171860">
        <w:rPr>
          <w:rFonts w:ascii="Times New Roman" w:hAnsi="Times New Roman"/>
          <w:color w:val="000000"/>
          <w:lang w:val="ru-RU" w:eastAsia="ru-RU"/>
        </w:rPr>
        <w:t>Йому доля судилась , як міт -</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color w:val="000000"/>
          <w:lang w:val="ru-RU" w:eastAsia="ru-RU"/>
        </w:rPr>
      </w:pPr>
      <w:r w:rsidRPr="00171860">
        <w:rPr>
          <w:rFonts w:ascii="Times New Roman" w:hAnsi="Times New Roman"/>
          <w:color w:val="000000"/>
          <w:lang w:val="ru-RU" w:eastAsia="ru-RU"/>
        </w:rPr>
        <w:t>За пророцтво життям заплатити ,</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color w:val="000000"/>
          <w:lang w:val="ru-RU" w:eastAsia="ru-RU"/>
        </w:rPr>
      </w:pPr>
      <w:r w:rsidRPr="00171860">
        <w:rPr>
          <w:rFonts w:ascii="Times New Roman" w:hAnsi="Times New Roman"/>
          <w:color w:val="000000"/>
          <w:lang w:val="ru-RU" w:eastAsia="ru-RU"/>
        </w:rPr>
        <w:t>Потім знов для нащадків ожити ,</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color w:val="000000"/>
          <w:lang w:val="ru-RU" w:eastAsia="ru-RU"/>
        </w:rPr>
      </w:pPr>
      <w:r w:rsidRPr="00171860">
        <w:rPr>
          <w:rFonts w:ascii="Times New Roman" w:hAnsi="Times New Roman"/>
          <w:color w:val="000000"/>
          <w:lang w:val="ru-RU" w:eastAsia="ru-RU"/>
        </w:rPr>
        <w:lastRenderedPageBreak/>
        <w:t xml:space="preserve">Дивувати оновлений світ. </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b/>
          <w:color w:val="000000"/>
          <w:lang w:val="ru-RU" w:eastAsia="ru-RU"/>
        </w:rPr>
      </w:pPr>
      <w:r w:rsidRPr="00171860">
        <w:rPr>
          <w:rFonts w:ascii="Times New Roman" w:hAnsi="Times New Roman"/>
          <w:b/>
          <w:color w:val="000000"/>
          <w:lang w:val="ru-RU" w:eastAsia="ru-RU"/>
        </w:rPr>
        <w:t>Ведучий 2:</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color w:val="000000"/>
          <w:lang w:val="ru-RU" w:eastAsia="ru-RU"/>
        </w:rPr>
      </w:pPr>
      <w:r w:rsidRPr="00171860">
        <w:rPr>
          <w:rFonts w:ascii="Times New Roman" w:hAnsi="Times New Roman"/>
          <w:color w:val="000000"/>
          <w:lang w:val="ru-RU" w:eastAsia="ru-RU"/>
        </w:rPr>
        <w:t>Він був поетом волі в час неволі ,</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color w:val="000000"/>
          <w:lang w:val="ru-RU" w:eastAsia="ru-RU"/>
        </w:rPr>
      </w:pPr>
      <w:r w:rsidRPr="00171860">
        <w:rPr>
          <w:rFonts w:ascii="Times New Roman" w:hAnsi="Times New Roman"/>
          <w:color w:val="000000"/>
          <w:lang w:val="ru-RU" w:eastAsia="ru-RU"/>
        </w:rPr>
        <w:t>Поетом доброти в засиллі зла.</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color w:val="000000"/>
          <w:lang w:val="ru-RU" w:eastAsia="ru-RU"/>
        </w:rPr>
      </w:pPr>
      <w:r w:rsidRPr="00171860">
        <w:rPr>
          <w:rFonts w:ascii="Times New Roman" w:hAnsi="Times New Roman"/>
          <w:color w:val="000000"/>
          <w:lang w:val="ru-RU" w:eastAsia="ru-RU"/>
        </w:rPr>
        <w:t xml:space="preserve">Була у нього незвичайна доля... </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b/>
          <w:color w:val="000000"/>
          <w:lang w:val="ru-RU" w:eastAsia="ru-RU"/>
        </w:rPr>
      </w:pPr>
      <w:r w:rsidRPr="00171860">
        <w:rPr>
          <w:rFonts w:ascii="Times New Roman" w:hAnsi="Times New Roman"/>
          <w:b/>
          <w:color w:val="000000"/>
          <w:lang w:val="ru-RU" w:eastAsia="ru-RU"/>
        </w:rPr>
        <w:t>Ведучий 1:</w:t>
      </w:r>
    </w:p>
    <w:p w:rsidR="00275517" w:rsidRPr="00171860" w:rsidRDefault="00275517" w:rsidP="00FE6376">
      <w:pPr>
        <w:shd w:val="clear" w:color="auto" w:fill="FFFFFF"/>
        <w:autoSpaceDE w:val="0"/>
        <w:autoSpaceDN w:val="0"/>
        <w:adjustRightInd w:val="0"/>
        <w:spacing w:after="0" w:line="240" w:lineRule="auto"/>
        <w:ind w:firstLine="708"/>
        <w:jc w:val="both"/>
        <w:rPr>
          <w:rFonts w:ascii="Times New Roman" w:hAnsi="Times New Roman"/>
          <w:color w:val="000000"/>
          <w:lang w:val="ru-RU" w:eastAsia="ru-RU"/>
        </w:rPr>
      </w:pPr>
      <w:r w:rsidRPr="00171860">
        <w:rPr>
          <w:rFonts w:ascii="Times New Roman" w:hAnsi="Times New Roman"/>
          <w:color w:val="000000"/>
          <w:lang w:val="ru-RU" w:eastAsia="ru-RU"/>
        </w:rPr>
        <w:t xml:space="preserve">Так, доля у Шевченка справді незвичайна, може, тому, що він геній, геній для всього українського народу і навіть для багатьох народів світу. </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b/>
          <w:color w:val="000000"/>
          <w:lang w:val="ru-RU" w:eastAsia="ru-RU"/>
        </w:rPr>
      </w:pPr>
      <w:r w:rsidRPr="00171860">
        <w:rPr>
          <w:rFonts w:ascii="Times New Roman" w:hAnsi="Times New Roman"/>
          <w:b/>
          <w:color w:val="000000"/>
          <w:lang w:val="ru-RU" w:eastAsia="ru-RU"/>
        </w:rPr>
        <w:t>Ведучий 2:</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color w:val="000000"/>
          <w:lang w:val="ru-RU" w:eastAsia="ru-RU"/>
        </w:rPr>
      </w:pPr>
      <w:r w:rsidRPr="00171860">
        <w:rPr>
          <w:rFonts w:ascii="Times New Roman" w:hAnsi="Times New Roman"/>
          <w:color w:val="000000"/>
          <w:lang w:val="ru-RU" w:eastAsia="ru-RU"/>
        </w:rPr>
        <w:t xml:space="preserve">Шевченко - це поет, Шевченко це письменник, Шевченко - це художник, а ще драматург , науковець, педагог... </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b/>
          <w:color w:val="000000"/>
          <w:lang w:val="ru-RU" w:eastAsia="ru-RU"/>
        </w:rPr>
      </w:pPr>
      <w:r w:rsidRPr="00171860">
        <w:rPr>
          <w:rFonts w:ascii="Times New Roman" w:hAnsi="Times New Roman"/>
          <w:b/>
          <w:color w:val="000000"/>
          <w:lang w:val="ru-RU" w:eastAsia="ru-RU"/>
        </w:rPr>
        <w:t>Ведучий 1:</w:t>
      </w:r>
    </w:p>
    <w:p w:rsidR="00275517" w:rsidRPr="00171860" w:rsidRDefault="00275517" w:rsidP="00FE6376">
      <w:pPr>
        <w:shd w:val="clear" w:color="auto" w:fill="FFFFFF"/>
        <w:autoSpaceDE w:val="0"/>
        <w:autoSpaceDN w:val="0"/>
        <w:adjustRightInd w:val="0"/>
        <w:spacing w:after="0" w:line="240" w:lineRule="auto"/>
        <w:ind w:firstLine="708"/>
        <w:jc w:val="both"/>
        <w:rPr>
          <w:rFonts w:ascii="Times New Roman" w:hAnsi="Times New Roman"/>
          <w:color w:val="000000"/>
          <w:lang w:val="ru-RU" w:eastAsia="ru-RU"/>
        </w:rPr>
      </w:pPr>
      <w:r w:rsidRPr="00171860">
        <w:rPr>
          <w:rFonts w:ascii="Times New Roman" w:hAnsi="Times New Roman"/>
          <w:color w:val="000000"/>
          <w:lang w:val="ru-RU" w:eastAsia="ru-RU"/>
        </w:rPr>
        <w:t>Та не забуваймо , що перш за все Шевченко був людиною,  як кожен із нас. А отже, любив і ненавидів, радів і страждав, закохувався і розчаровувався , мріяв і хотів, бажав щастя як для себе, так і для інших. Бо був - Людина .</w:t>
      </w:r>
    </w:p>
    <w:p w:rsidR="00275517" w:rsidRDefault="00275517" w:rsidP="0055276C">
      <w:pPr>
        <w:shd w:val="clear" w:color="auto" w:fill="FFFFFF"/>
        <w:autoSpaceDE w:val="0"/>
        <w:autoSpaceDN w:val="0"/>
        <w:adjustRightInd w:val="0"/>
        <w:spacing w:after="0" w:line="240" w:lineRule="auto"/>
        <w:ind w:firstLine="708"/>
        <w:rPr>
          <w:rFonts w:ascii="Times New Roman" w:hAnsi="Times New Roman"/>
          <w:color w:val="000000"/>
          <w:lang w:val="ru-RU" w:eastAsia="ru-RU"/>
        </w:rPr>
      </w:pPr>
      <w:r w:rsidRPr="00171860">
        <w:rPr>
          <w:rFonts w:ascii="Times New Roman" w:hAnsi="Times New Roman"/>
          <w:color w:val="000000"/>
          <w:lang w:val="ru-RU" w:eastAsia="ru-RU"/>
        </w:rPr>
        <w:t xml:space="preserve">(Поезія В. Симоненка “Ти знаєш, що ти - людина...”) </w:t>
      </w:r>
    </w:p>
    <w:p w:rsidR="00275517" w:rsidRPr="0055276C" w:rsidRDefault="00275517" w:rsidP="0055276C">
      <w:pPr>
        <w:shd w:val="clear" w:color="auto" w:fill="FFFFFF"/>
        <w:autoSpaceDE w:val="0"/>
        <w:autoSpaceDN w:val="0"/>
        <w:adjustRightInd w:val="0"/>
        <w:spacing w:after="0" w:line="240" w:lineRule="auto"/>
        <w:rPr>
          <w:rFonts w:ascii="Times New Roman" w:hAnsi="Times New Roman"/>
          <w:color w:val="000000"/>
          <w:sz w:val="10"/>
          <w:lang w:val="ru-RU" w:eastAsia="ru-RU"/>
        </w:rPr>
      </w:pPr>
    </w:p>
    <w:p w:rsidR="00275517" w:rsidRPr="00171860" w:rsidRDefault="00275517" w:rsidP="00171860">
      <w:pPr>
        <w:shd w:val="clear" w:color="auto" w:fill="FFFFFF"/>
        <w:autoSpaceDE w:val="0"/>
        <w:autoSpaceDN w:val="0"/>
        <w:adjustRightInd w:val="0"/>
        <w:spacing w:after="0" w:line="240" w:lineRule="auto"/>
        <w:rPr>
          <w:rFonts w:ascii="Times New Roman" w:hAnsi="Times New Roman"/>
          <w:color w:val="000000"/>
          <w:lang w:val="ru-RU" w:eastAsia="ru-RU"/>
        </w:rPr>
      </w:pPr>
      <w:r w:rsidRPr="00171860">
        <w:rPr>
          <w:rFonts w:ascii="Times New Roman" w:hAnsi="Times New Roman"/>
          <w:color w:val="000000"/>
          <w:lang w:val="ru-RU" w:eastAsia="ru-RU"/>
        </w:rPr>
        <w:t xml:space="preserve">Ти знаєш , що ти — людина? </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color w:val="000000"/>
          <w:lang w:val="ru-RU" w:eastAsia="ru-RU"/>
        </w:rPr>
      </w:pPr>
      <w:r w:rsidRPr="00171860">
        <w:rPr>
          <w:rFonts w:ascii="Times New Roman" w:hAnsi="Times New Roman"/>
          <w:color w:val="000000"/>
          <w:lang w:val="ru-RU" w:eastAsia="ru-RU"/>
        </w:rPr>
        <w:t xml:space="preserve">Ти знаєш про це чи ні?                     </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color w:val="000000"/>
          <w:lang w:val="ru-RU" w:eastAsia="ru-RU"/>
        </w:rPr>
      </w:pPr>
      <w:r w:rsidRPr="00171860">
        <w:rPr>
          <w:rFonts w:ascii="Times New Roman" w:hAnsi="Times New Roman"/>
          <w:color w:val="000000"/>
          <w:lang w:val="ru-RU" w:eastAsia="ru-RU"/>
        </w:rPr>
        <w:t xml:space="preserve">Усмішка твоя - єдина, </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color w:val="000000"/>
          <w:lang w:val="ru-RU" w:eastAsia="ru-RU"/>
        </w:rPr>
      </w:pPr>
      <w:r w:rsidRPr="00171860">
        <w:rPr>
          <w:rFonts w:ascii="Times New Roman" w:hAnsi="Times New Roman"/>
          <w:color w:val="000000"/>
          <w:lang w:val="ru-RU" w:eastAsia="ru-RU"/>
        </w:rPr>
        <w:t xml:space="preserve">Мука твоя - єдина, </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color w:val="000000"/>
          <w:lang w:val="ru-RU" w:eastAsia="ru-RU"/>
        </w:rPr>
      </w:pPr>
      <w:r w:rsidRPr="00171860">
        <w:rPr>
          <w:rFonts w:ascii="Times New Roman" w:hAnsi="Times New Roman"/>
          <w:color w:val="000000"/>
          <w:lang w:val="ru-RU" w:eastAsia="ru-RU"/>
        </w:rPr>
        <w:t>Очі твої — одні.</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color w:val="000000"/>
          <w:lang w:val="ru-RU" w:eastAsia="ru-RU"/>
        </w:rPr>
      </w:pPr>
      <w:r w:rsidRPr="00171860">
        <w:rPr>
          <w:rFonts w:ascii="Times New Roman" w:hAnsi="Times New Roman"/>
          <w:color w:val="000000"/>
          <w:lang w:val="ru-RU" w:eastAsia="ru-RU"/>
        </w:rPr>
        <w:t>Більше тебе не буде,</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color w:val="000000"/>
          <w:lang w:val="ru-RU" w:eastAsia="ru-RU"/>
        </w:rPr>
      </w:pPr>
      <w:r w:rsidRPr="00171860">
        <w:rPr>
          <w:rFonts w:ascii="Times New Roman" w:hAnsi="Times New Roman"/>
          <w:color w:val="000000"/>
          <w:lang w:val="ru-RU" w:eastAsia="ru-RU"/>
        </w:rPr>
        <w:t>Завтра на цій землі</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color w:val="000000"/>
          <w:lang w:val="ru-RU" w:eastAsia="ru-RU"/>
        </w:rPr>
      </w:pPr>
      <w:r w:rsidRPr="00171860">
        <w:rPr>
          <w:rFonts w:ascii="Times New Roman" w:hAnsi="Times New Roman"/>
          <w:color w:val="000000"/>
          <w:lang w:val="ru-RU" w:eastAsia="ru-RU"/>
        </w:rPr>
        <w:t>Інші ходитимуть люди,</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color w:val="000000"/>
          <w:lang w:val="ru-RU" w:eastAsia="ru-RU"/>
        </w:rPr>
      </w:pPr>
      <w:r w:rsidRPr="00171860">
        <w:rPr>
          <w:rFonts w:ascii="Times New Roman" w:hAnsi="Times New Roman"/>
          <w:color w:val="000000"/>
          <w:lang w:val="ru-RU" w:eastAsia="ru-RU"/>
        </w:rPr>
        <w:t xml:space="preserve">        </w:t>
      </w:r>
      <w:r>
        <w:rPr>
          <w:rFonts w:ascii="Times New Roman" w:hAnsi="Times New Roman"/>
          <w:color w:val="000000"/>
          <w:lang w:val="ru-RU" w:eastAsia="ru-RU"/>
        </w:rPr>
        <w:t xml:space="preserve">  </w:t>
      </w:r>
      <w:r w:rsidRPr="00171860">
        <w:rPr>
          <w:rFonts w:ascii="Times New Roman" w:hAnsi="Times New Roman"/>
          <w:color w:val="000000"/>
          <w:lang w:val="ru-RU" w:eastAsia="ru-RU"/>
        </w:rPr>
        <w:t xml:space="preserve">  Інші кохатимуть люди -</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color w:val="000000"/>
          <w:lang w:val="ru-RU" w:eastAsia="ru-RU"/>
        </w:rPr>
      </w:pPr>
      <w:r w:rsidRPr="00171860">
        <w:rPr>
          <w:rFonts w:ascii="Times New Roman" w:hAnsi="Times New Roman"/>
          <w:color w:val="000000"/>
          <w:lang w:val="ru-RU" w:eastAsia="ru-RU"/>
        </w:rPr>
        <w:t xml:space="preserve">          </w:t>
      </w:r>
      <w:r>
        <w:rPr>
          <w:rFonts w:ascii="Times New Roman" w:hAnsi="Times New Roman"/>
          <w:color w:val="000000"/>
          <w:lang w:val="ru-RU" w:eastAsia="ru-RU"/>
        </w:rPr>
        <w:t xml:space="preserve">  </w:t>
      </w:r>
      <w:r w:rsidRPr="00171860">
        <w:rPr>
          <w:rFonts w:ascii="Times New Roman" w:hAnsi="Times New Roman"/>
          <w:color w:val="000000"/>
          <w:lang w:val="ru-RU" w:eastAsia="ru-RU"/>
        </w:rPr>
        <w:t>Добрі, ласкаві і злі.</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color w:val="000000"/>
          <w:lang w:val="ru-RU" w:eastAsia="ru-RU"/>
        </w:rPr>
      </w:pPr>
      <w:r w:rsidRPr="00171860">
        <w:rPr>
          <w:rFonts w:ascii="Times New Roman" w:hAnsi="Times New Roman"/>
          <w:color w:val="000000"/>
          <w:lang w:val="ru-RU" w:eastAsia="ru-RU"/>
        </w:rPr>
        <w:t>Сьогодні усе для тебе –</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color w:val="000000"/>
          <w:lang w:val="ru-RU" w:eastAsia="ru-RU"/>
        </w:rPr>
      </w:pPr>
      <w:r w:rsidRPr="00171860">
        <w:rPr>
          <w:rFonts w:ascii="Times New Roman" w:hAnsi="Times New Roman"/>
          <w:color w:val="000000"/>
          <w:lang w:val="ru-RU" w:eastAsia="ru-RU"/>
        </w:rPr>
        <w:t xml:space="preserve">Озера, гаї, степи. </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color w:val="000000"/>
          <w:lang w:val="ru-RU" w:eastAsia="ru-RU"/>
        </w:rPr>
      </w:pPr>
      <w:r w:rsidRPr="00171860">
        <w:rPr>
          <w:rFonts w:ascii="Times New Roman" w:hAnsi="Times New Roman"/>
          <w:color w:val="000000"/>
          <w:lang w:val="ru-RU" w:eastAsia="ru-RU"/>
        </w:rPr>
        <w:t xml:space="preserve">І жити спішити треба, </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color w:val="000000"/>
          <w:lang w:val="ru-RU" w:eastAsia="ru-RU"/>
        </w:rPr>
      </w:pPr>
      <w:r w:rsidRPr="00171860">
        <w:rPr>
          <w:rFonts w:ascii="Times New Roman" w:hAnsi="Times New Roman"/>
          <w:color w:val="000000"/>
          <w:lang w:val="ru-RU" w:eastAsia="ru-RU"/>
        </w:rPr>
        <w:t>Кохати спішити треба-</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color w:val="000000"/>
          <w:lang w:val="ru-RU" w:eastAsia="ru-RU"/>
        </w:rPr>
      </w:pPr>
      <w:r w:rsidRPr="00171860">
        <w:rPr>
          <w:rFonts w:ascii="Times New Roman" w:hAnsi="Times New Roman"/>
          <w:color w:val="000000"/>
          <w:lang w:val="ru-RU" w:eastAsia="ru-RU"/>
        </w:rPr>
        <w:t>Гляди ж не проспи!</w:t>
      </w:r>
    </w:p>
    <w:p w:rsidR="00275517" w:rsidRPr="00171860" w:rsidRDefault="00275517" w:rsidP="00332BC5">
      <w:pPr>
        <w:shd w:val="clear" w:color="auto" w:fill="FFFFFF"/>
        <w:autoSpaceDE w:val="0"/>
        <w:autoSpaceDN w:val="0"/>
        <w:adjustRightInd w:val="0"/>
        <w:spacing w:after="0" w:line="240" w:lineRule="auto"/>
        <w:rPr>
          <w:rFonts w:ascii="Times New Roman" w:hAnsi="Times New Roman"/>
          <w:color w:val="000000"/>
          <w:lang w:val="ru-RU" w:eastAsia="ru-RU"/>
        </w:rPr>
      </w:pPr>
      <w:r>
        <w:rPr>
          <w:rFonts w:ascii="Times New Roman" w:hAnsi="Times New Roman"/>
          <w:color w:val="000000"/>
          <w:lang w:val="ru-RU" w:eastAsia="ru-RU"/>
        </w:rPr>
        <w:t xml:space="preserve">          </w:t>
      </w:r>
      <w:r w:rsidRPr="00171860">
        <w:rPr>
          <w:rFonts w:ascii="Times New Roman" w:hAnsi="Times New Roman"/>
          <w:color w:val="000000"/>
          <w:lang w:val="ru-RU" w:eastAsia="ru-RU"/>
        </w:rPr>
        <w:t xml:space="preserve">Бо ти на землі - людина, </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color w:val="000000"/>
          <w:lang w:val="ru-RU" w:eastAsia="ru-RU"/>
        </w:rPr>
      </w:pPr>
      <w:r w:rsidRPr="00171860">
        <w:rPr>
          <w:rFonts w:ascii="Times New Roman" w:hAnsi="Times New Roman"/>
          <w:color w:val="000000"/>
          <w:lang w:val="ru-RU" w:eastAsia="ru-RU"/>
        </w:rPr>
        <w:t xml:space="preserve">          І хочеш того чи ні — </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color w:val="000000"/>
          <w:lang w:val="ru-RU" w:eastAsia="ru-RU"/>
        </w:rPr>
      </w:pPr>
      <w:r w:rsidRPr="00171860">
        <w:rPr>
          <w:rFonts w:ascii="Times New Roman" w:hAnsi="Times New Roman"/>
          <w:color w:val="000000"/>
          <w:lang w:val="ru-RU" w:eastAsia="ru-RU"/>
        </w:rPr>
        <w:t xml:space="preserve">         </w:t>
      </w:r>
      <w:r>
        <w:rPr>
          <w:rFonts w:ascii="Times New Roman" w:hAnsi="Times New Roman"/>
          <w:color w:val="000000"/>
          <w:lang w:val="ru-RU" w:eastAsia="ru-RU"/>
        </w:rPr>
        <w:t xml:space="preserve"> </w:t>
      </w:r>
      <w:r w:rsidRPr="00171860">
        <w:rPr>
          <w:rFonts w:ascii="Times New Roman" w:hAnsi="Times New Roman"/>
          <w:color w:val="000000"/>
          <w:lang w:val="ru-RU" w:eastAsia="ru-RU"/>
        </w:rPr>
        <w:t xml:space="preserve">Усмішка твоя - єдина, </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color w:val="000000"/>
          <w:lang w:val="ru-RU" w:eastAsia="ru-RU"/>
        </w:rPr>
      </w:pPr>
      <w:r w:rsidRPr="00171860">
        <w:rPr>
          <w:rFonts w:ascii="Times New Roman" w:hAnsi="Times New Roman"/>
          <w:color w:val="000000"/>
          <w:lang w:val="ru-RU" w:eastAsia="ru-RU"/>
        </w:rPr>
        <w:t xml:space="preserve">         </w:t>
      </w:r>
      <w:r>
        <w:rPr>
          <w:rFonts w:ascii="Times New Roman" w:hAnsi="Times New Roman"/>
          <w:color w:val="000000"/>
          <w:lang w:val="ru-RU" w:eastAsia="ru-RU"/>
        </w:rPr>
        <w:t xml:space="preserve"> </w:t>
      </w:r>
      <w:r w:rsidRPr="00171860">
        <w:rPr>
          <w:rFonts w:ascii="Times New Roman" w:hAnsi="Times New Roman"/>
          <w:color w:val="000000"/>
          <w:lang w:val="ru-RU" w:eastAsia="ru-RU"/>
        </w:rPr>
        <w:t xml:space="preserve">Мука твоя - єдина, </w:t>
      </w:r>
    </w:p>
    <w:p w:rsidR="00275517" w:rsidRPr="007F6FFF" w:rsidRDefault="00275517" w:rsidP="00171860">
      <w:pPr>
        <w:shd w:val="clear" w:color="auto" w:fill="FFFFFF"/>
        <w:autoSpaceDE w:val="0"/>
        <w:autoSpaceDN w:val="0"/>
        <w:adjustRightInd w:val="0"/>
        <w:spacing w:after="0" w:line="240" w:lineRule="auto"/>
        <w:rPr>
          <w:rFonts w:ascii="Times New Roman" w:hAnsi="Times New Roman"/>
          <w:color w:val="000000"/>
          <w:lang w:eastAsia="ru-RU"/>
        </w:rPr>
      </w:pPr>
      <w:r w:rsidRPr="00171860">
        <w:rPr>
          <w:rFonts w:ascii="Times New Roman" w:hAnsi="Times New Roman"/>
          <w:color w:val="000000"/>
          <w:lang w:val="ru-RU" w:eastAsia="ru-RU"/>
        </w:rPr>
        <w:t xml:space="preserve">         </w:t>
      </w:r>
      <w:r>
        <w:rPr>
          <w:rFonts w:ascii="Times New Roman" w:hAnsi="Times New Roman"/>
          <w:color w:val="000000"/>
          <w:lang w:val="ru-RU" w:eastAsia="ru-RU"/>
        </w:rPr>
        <w:t xml:space="preserve"> Очі твої – одні</w:t>
      </w:r>
      <w:r>
        <w:rPr>
          <w:rFonts w:ascii="Times New Roman" w:hAnsi="Times New Roman"/>
          <w:color w:val="000000"/>
          <w:lang w:eastAsia="ru-RU"/>
        </w:rPr>
        <w:t>.</w:t>
      </w:r>
    </w:p>
    <w:p w:rsidR="00275517" w:rsidRPr="00171860" w:rsidRDefault="00275517" w:rsidP="00171860">
      <w:pPr>
        <w:spacing w:after="0" w:line="240" w:lineRule="auto"/>
        <w:rPr>
          <w:rFonts w:ascii="Times New Roman" w:hAnsi="Times New Roman"/>
          <w:color w:val="000000"/>
          <w:lang w:val="ru-RU" w:eastAsia="ru-RU"/>
        </w:rPr>
      </w:pPr>
      <w:r w:rsidRPr="00171860">
        <w:rPr>
          <w:rFonts w:ascii="Times New Roman" w:hAnsi="Times New Roman"/>
          <w:b/>
          <w:color w:val="000000"/>
          <w:lang w:val="ru-RU" w:eastAsia="ru-RU"/>
        </w:rPr>
        <w:lastRenderedPageBreak/>
        <w:t>Ведучий 1:</w:t>
      </w:r>
    </w:p>
    <w:p w:rsidR="00275517" w:rsidRPr="00171860" w:rsidRDefault="00275517" w:rsidP="00171860">
      <w:pPr>
        <w:spacing w:after="0" w:line="240" w:lineRule="auto"/>
        <w:rPr>
          <w:rFonts w:ascii="Times New Roman" w:hAnsi="Times New Roman"/>
          <w:color w:val="000000"/>
          <w:lang w:val="ru-RU" w:eastAsia="ru-RU"/>
        </w:rPr>
      </w:pPr>
      <w:r w:rsidRPr="00171860">
        <w:rPr>
          <w:rFonts w:ascii="Times New Roman" w:hAnsi="Times New Roman"/>
          <w:color w:val="000000"/>
          <w:lang w:val="ru-RU" w:eastAsia="ru-RU"/>
        </w:rPr>
        <w:t xml:space="preserve">Шевченко. </w:t>
      </w:r>
    </w:p>
    <w:p w:rsidR="00275517" w:rsidRPr="00171860" w:rsidRDefault="00275517" w:rsidP="00171860">
      <w:pPr>
        <w:spacing w:after="0" w:line="240" w:lineRule="auto"/>
        <w:rPr>
          <w:rFonts w:ascii="Times New Roman" w:hAnsi="Times New Roman"/>
          <w:color w:val="000000"/>
          <w:lang w:val="ru-RU" w:eastAsia="ru-RU"/>
        </w:rPr>
      </w:pPr>
      <w:r w:rsidRPr="00171860">
        <w:rPr>
          <w:rFonts w:ascii="Times New Roman" w:hAnsi="Times New Roman"/>
          <w:color w:val="000000"/>
          <w:lang w:val="ru-RU" w:eastAsia="ru-RU"/>
        </w:rPr>
        <w:t xml:space="preserve">Так, він великий, що й казати, </w:t>
      </w:r>
    </w:p>
    <w:p w:rsidR="00275517" w:rsidRPr="00171860" w:rsidRDefault="00275517" w:rsidP="00171860">
      <w:pPr>
        <w:spacing w:after="0" w:line="240" w:lineRule="auto"/>
        <w:rPr>
          <w:rFonts w:ascii="Times New Roman" w:hAnsi="Times New Roman"/>
          <w:color w:val="000000"/>
          <w:lang w:val="ru-RU" w:eastAsia="ru-RU"/>
        </w:rPr>
      </w:pPr>
      <w:r w:rsidRPr="00171860">
        <w:rPr>
          <w:rFonts w:ascii="Times New Roman" w:hAnsi="Times New Roman"/>
          <w:color w:val="000000"/>
          <w:lang w:val="ru-RU" w:eastAsia="ru-RU"/>
        </w:rPr>
        <w:t xml:space="preserve">І неосяжна велич ця ! </w:t>
      </w:r>
    </w:p>
    <w:p w:rsidR="00275517" w:rsidRPr="00171860" w:rsidRDefault="00275517" w:rsidP="00171860">
      <w:pPr>
        <w:spacing w:after="0" w:line="240" w:lineRule="auto"/>
        <w:rPr>
          <w:rFonts w:ascii="Times New Roman" w:hAnsi="Times New Roman"/>
          <w:color w:val="000000"/>
          <w:lang w:val="ru-RU" w:eastAsia="ru-RU"/>
        </w:rPr>
      </w:pPr>
      <w:r w:rsidRPr="00171860">
        <w:rPr>
          <w:rFonts w:ascii="Times New Roman" w:hAnsi="Times New Roman"/>
          <w:color w:val="000000"/>
          <w:lang w:val="ru-RU" w:eastAsia="ru-RU"/>
        </w:rPr>
        <w:t xml:space="preserve">Зумів над усіма постати </w:t>
      </w:r>
    </w:p>
    <w:p w:rsidR="00275517" w:rsidRPr="00171860" w:rsidRDefault="00275517" w:rsidP="00171860">
      <w:pPr>
        <w:spacing w:after="0" w:line="240" w:lineRule="auto"/>
        <w:rPr>
          <w:rFonts w:ascii="Times New Roman" w:hAnsi="Times New Roman"/>
          <w:color w:val="000000"/>
          <w:lang w:val="ru-RU" w:eastAsia="ru-RU"/>
        </w:rPr>
      </w:pPr>
      <w:r w:rsidRPr="00171860">
        <w:rPr>
          <w:rFonts w:ascii="Times New Roman" w:hAnsi="Times New Roman"/>
          <w:color w:val="000000"/>
          <w:lang w:val="ru-RU" w:eastAsia="ru-RU"/>
        </w:rPr>
        <w:t xml:space="preserve">В незламнім образі борця, </w:t>
      </w:r>
    </w:p>
    <w:p w:rsidR="00275517" w:rsidRPr="00171860" w:rsidRDefault="00275517" w:rsidP="00171860">
      <w:pPr>
        <w:spacing w:after="0" w:line="240" w:lineRule="auto"/>
        <w:rPr>
          <w:rFonts w:ascii="Times New Roman" w:hAnsi="Times New Roman"/>
          <w:color w:val="000000"/>
          <w:lang w:val="ru-RU" w:eastAsia="ru-RU"/>
        </w:rPr>
      </w:pPr>
      <w:r w:rsidRPr="00171860">
        <w:rPr>
          <w:rFonts w:ascii="Times New Roman" w:hAnsi="Times New Roman"/>
          <w:color w:val="000000"/>
          <w:lang w:val="ru-RU" w:eastAsia="ru-RU"/>
        </w:rPr>
        <w:t xml:space="preserve">Титана, генія, пророка!.. </w:t>
      </w:r>
    </w:p>
    <w:p w:rsidR="00275517" w:rsidRPr="00171860" w:rsidRDefault="00275517" w:rsidP="00171860">
      <w:pPr>
        <w:spacing w:after="0" w:line="240" w:lineRule="auto"/>
        <w:rPr>
          <w:rFonts w:ascii="Times New Roman" w:hAnsi="Times New Roman"/>
          <w:color w:val="000000"/>
          <w:lang w:val="ru-RU" w:eastAsia="ru-RU"/>
        </w:rPr>
      </w:pPr>
      <w:r w:rsidRPr="00171860">
        <w:rPr>
          <w:rFonts w:ascii="Times New Roman" w:hAnsi="Times New Roman"/>
          <w:color w:val="000000"/>
          <w:lang w:val="ru-RU" w:eastAsia="ru-RU"/>
        </w:rPr>
        <w:t xml:space="preserve">Та я гадаю: одинока </w:t>
      </w:r>
    </w:p>
    <w:p w:rsidR="00275517" w:rsidRPr="00171860" w:rsidRDefault="00275517" w:rsidP="00171860">
      <w:pPr>
        <w:spacing w:after="0" w:line="240" w:lineRule="auto"/>
        <w:rPr>
          <w:rFonts w:ascii="Times New Roman" w:hAnsi="Times New Roman"/>
          <w:color w:val="000000"/>
          <w:lang w:val="ru-RU" w:eastAsia="ru-RU"/>
        </w:rPr>
      </w:pPr>
      <w:r w:rsidRPr="00171860">
        <w:rPr>
          <w:rFonts w:ascii="Times New Roman" w:hAnsi="Times New Roman"/>
          <w:color w:val="000000"/>
          <w:lang w:val="ru-RU" w:eastAsia="ru-RU"/>
        </w:rPr>
        <w:t>Була його земна стежина,</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Бо йшла по ній проста людина.</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Як ти і я, яких чимало .</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Яка сміялась і страждала ,</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Жадала , мабуть, в щасті жити,</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Коханим бути і любити.</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Та не судилося йому,</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Його великому уму,</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Де клекотіли мислі в герці ,</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 xml:space="preserve">Сповите щастям власне серце. </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p>
    <w:p w:rsidR="00275517" w:rsidRPr="00171860" w:rsidRDefault="00275517" w:rsidP="00171860">
      <w:pPr>
        <w:shd w:val="clear" w:color="auto" w:fill="FFFFFF"/>
        <w:autoSpaceDE w:val="0"/>
        <w:autoSpaceDN w:val="0"/>
        <w:adjustRightInd w:val="0"/>
        <w:spacing w:after="0" w:line="240" w:lineRule="auto"/>
        <w:rPr>
          <w:rFonts w:ascii="Times New Roman" w:hAnsi="Times New Roman"/>
          <w:b/>
          <w:lang w:val="ru-RU" w:eastAsia="ru-RU"/>
        </w:rPr>
      </w:pPr>
      <w:r w:rsidRPr="00171860">
        <w:rPr>
          <w:rFonts w:ascii="Times New Roman" w:hAnsi="Times New Roman"/>
          <w:b/>
          <w:lang w:val="ru-RU" w:eastAsia="ru-RU"/>
        </w:rPr>
        <w:t>Вудучий 2:</w:t>
      </w:r>
    </w:p>
    <w:p w:rsidR="00275517" w:rsidRPr="00171860" w:rsidRDefault="00275517" w:rsidP="00FE6376">
      <w:pPr>
        <w:shd w:val="clear" w:color="auto" w:fill="FFFFFF"/>
        <w:autoSpaceDE w:val="0"/>
        <w:autoSpaceDN w:val="0"/>
        <w:adjustRightInd w:val="0"/>
        <w:spacing w:after="0" w:line="240" w:lineRule="auto"/>
        <w:ind w:firstLine="708"/>
        <w:jc w:val="both"/>
        <w:rPr>
          <w:rFonts w:ascii="Times New Roman" w:hAnsi="Times New Roman"/>
          <w:lang w:val="ru-RU" w:eastAsia="ru-RU"/>
        </w:rPr>
      </w:pPr>
      <w:r w:rsidRPr="00171860">
        <w:rPr>
          <w:rFonts w:ascii="Times New Roman" w:hAnsi="Times New Roman"/>
          <w:lang w:val="ru-RU" w:eastAsia="ru-RU"/>
        </w:rPr>
        <w:t>Так , отримати оте жадане щаст</w:t>
      </w:r>
      <w:r>
        <w:rPr>
          <w:rFonts w:ascii="Times New Roman" w:hAnsi="Times New Roman"/>
          <w:lang w:val="ru-RU" w:eastAsia="ru-RU"/>
        </w:rPr>
        <w:t>я – сім’ю — Шевченку не вдалося.</w:t>
      </w:r>
      <w:r w:rsidRPr="00171860">
        <w:rPr>
          <w:rFonts w:ascii="Times New Roman" w:hAnsi="Times New Roman"/>
          <w:lang w:val="ru-RU" w:eastAsia="ru-RU"/>
        </w:rPr>
        <w:t>. Але кохати і бути коханим йому довелося. А це вже щастя. Бо саме кохання підносить людину над цілим світом, над усіма незгодами, тішить, п’янить, заворожує...</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lang w:val="ru-RU" w:eastAsia="ru-RU"/>
        </w:rPr>
      </w:pPr>
      <w:r w:rsidRPr="00171860">
        <w:rPr>
          <w:rFonts w:ascii="Times New Roman" w:hAnsi="Times New Roman"/>
          <w:lang w:val="ru-RU" w:eastAsia="ru-RU"/>
        </w:rPr>
        <w:t xml:space="preserve">Пісня "Що таке кохання?" </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lang w:val="ru-RU" w:eastAsia="ru-RU"/>
        </w:rPr>
      </w:pPr>
      <w:r w:rsidRPr="00171860">
        <w:rPr>
          <w:rFonts w:ascii="Times New Roman" w:hAnsi="Times New Roman"/>
          <w:lang w:val="ru-RU" w:eastAsia="ru-RU"/>
        </w:rPr>
        <w:t>(Слова і  музика Возняка Андрія)</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 xml:space="preserve"> Я спитав у вітру : "Що таке кохання?"</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 xml:space="preserve"> "Це є запах волі , - вітер відповів, -</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 xml:space="preserve">Кожен по - своєму слово це сприймає, </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 xml:space="preserve">Ти шукай кохання серед почуттів". </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 xml:space="preserve">Я спитав у сонця :"Що таке кохання?" </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 xml:space="preserve">І воно сказало, що, напевно, це тепло. </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Не шукай кохання, ти його не знайдеш .</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 xml:space="preserve">Треба почекати , щоб воно само прийшло. </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Я спитав в дівчини:" Що таке кохання?"</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 xml:space="preserve">Але поцілунком вона відповіла. </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 xml:space="preserve">То і була відповідь на моє питання, </w:t>
      </w:r>
    </w:p>
    <w:p w:rsidR="00275517" w:rsidRPr="007F6FFF" w:rsidRDefault="00275517" w:rsidP="007F6FFF">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Бо душа моя коханням розцвіла.</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b/>
          <w:lang w:val="ru-RU" w:eastAsia="ru-RU"/>
        </w:rPr>
      </w:pPr>
      <w:r w:rsidRPr="00171860">
        <w:rPr>
          <w:rFonts w:ascii="Times New Roman" w:hAnsi="Times New Roman"/>
          <w:b/>
          <w:lang w:val="ru-RU" w:eastAsia="ru-RU"/>
        </w:rPr>
        <w:lastRenderedPageBreak/>
        <w:t xml:space="preserve">Юнак 1:     </w:t>
      </w:r>
    </w:p>
    <w:p w:rsidR="00275517" w:rsidRPr="00171860" w:rsidRDefault="00275517" w:rsidP="00FE6376">
      <w:pPr>
        <w:shd w:val="clear" w:color="auto" w:fill="FFFFFF"/>
        <w:autoSpaceDE w:val="0"/>
        <w:autoSpaceDN w:val="0"/>
        <w:adjustRightInd w:val="0"/>
        <w:spacing w:after="0" w:line="240" w:lineRule="auto"/>
        <w:ind w:firstLine="708"/>
        <w:jc w:val="both"/>
        <w:rPr>
          <w:rFonts w:ascii="Times New Roman" w:hAnsi="Times New Roman"/>
          <w:lang w:val="ru-RU" w:eastAsia="ru-RU"/>
        </w:rPr>
      </w:pPr>
      <w:r w:rsidRPr="00171860">
        <w:rPr>
          <w:rFonts w:ascii="Times New Roman" w:hAnsi="Times New Roman"/>
          <w:lang w:val="ru-RU" w:eastAsia="ru-RU"/>
        </w:rPr>
        <w:t xml:space="preserve">Перше кохання Тараса заіскрилося ще в дитячі роки. Та з часом ті перші іскорки дитячих почувань розгорілись у вогонь, який не згасав у поетовому серці до самої смерті . </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lang w:val="ru-RU" w:eastAsia="ru-RU"/>
        </w:rPr>
      </w:pPr>
      <w:r w:rsidRPr="00171860">
        <w:rPr>
          <w:rFonts w:ascii="Times New Roman" w:hAnsi="Times New Roman"/>
          <w:lang w:val="ru-RU" w:eastAsia="ru-RU"/>
        </w:rPr>
        <w:t>Пісня "Ніч яка, Господи, місячна, зоряна..." (співає Шевченко)</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Ніч яка, Господи, місячна, зоряна,</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Видно, хоч голки збирай.</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Вийди, коханая, працею зморена,</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Хоч на хвилиночку в гай.</w:t>
      </w:r>
    </w:p>
    <w:p w:rsidR="00275517" w:rsidRPr="00171860" w:rsidRDefault="00275517" w:rsidP="00171860">
      <w:pPr>
        <w:shd w:val="clear" w:color="auto" w:fill="FFFFFF"/>
        <w:autoSpaceDE w:val="0"/>
        <w:autoSpaceDN w:val="0"/>
        <w:adjustRightInd w:val="0"/>
        <w:spacing w:after="0" w:line="240" w:lineRule="auto"/>
        <w:ind w:left="708" w:firstLine="708"/>
        <w:rPr>
          <w:rFonts w:ascii="Times New Roman" w:hAnsi="Times New Roman"/>
          <w:lang w:val="ru-RU" w:eastAsia="ru-RU"/>
        </w:rPr>
      </w:pPr>
      <w:r w:rsidRPr="00171860">
        <w:rPr>
          <w:rFonts w:ascii="Times New Roman" w:hAnsi="Times New Roman"/>
          <w:lang w:val="ru-RU" w:eastAsia="ru-RU"/>
        </w:rPr>
        <w:t xml:space="preserve">Сядемо укупочці тут під калиною, </w:t>
      </w:r>
    </w:p>
    <w:p w:rsidR="00275517" w:rsidRPr="00171860" w:rsidRDefault="00275517" w:rsidP="00171860">
      <w:pPr>
        <w:shd w:val="clear" w:color="auto" w:fill="FFFFFF"/>
        <w:autoSpaceDE w:val="0"/>
        <w:autoSpaceDN w:val="0"/>
        <w:adjustRightInd w:val="0"/>
        <w:spacing w:after="0" w:line="240" w:lineRule="auto"/>
        <w:ind w:left="708" w:firstLine="708"/>
        <w:rPr>
          <w:rFonts w:ascii="Times New Roman" w:hAnsi="Times New Roman"/>
          <w:lang w:val="ru-RU" w:eastAsia="ru-RU"/>
        </w:rPr>
      </w:pPr>
      <w:r w:rsidRPr="00171860">
        <w:rPr>
          <w:rFonts w:ascii="Times New Roman" w:hAnsi="Times New Roman"/>
          <w:lang w:val="ru-RU" w:eastAsia="ru-RU"/>
        </w:rPr>
        <w:t>І над панами я пан!</w:t>
      </w:r>
    </w:p>
    <w:p w:rsidR="00275517" w:rsidRPr="00171860" w:rsidRDefault="00275517" w:rsidP="00171860">
      <w:pPr>
        <w:shd w:val="clear" w:color="auto" w:fill="FFFFFF"/>
        <w:autoSpaceDE w:val="0"/>
        <w:autoSpaceDN w:val="0"/>
        <w:adjustRightInd w:val="0"/>
        <w:spacing w:after="0" w:line="240" w:lineRule="auto"/>
        <w:ind w:left="708" w:firstLine="708"/>
        <w:rPr>
          <w:rFonts w:ascii="Times New Roman" w:hAnsi="Times New Roman"/>
          <w:lang w:val="ru-RU" w:eastAsia="ru-RU"/>
        </w:rPr>
      </w:pPr>
      <w:r w:rsidRPr="00171860">
        <w:rPr>
          <w:rFonts w:ascii="Times New Roman" w:hAnsi="Times New Roman"/>
          <w:lang w:val="ru-RU" w:eastAsia="ru-RU"/>
        </w:rPr>
        <w:t xml:space="preserve">Глянь, моя рибонько,- срібною хвилею </w:t>
      </w:r>
    </w:p>
    <w:p w:rsidR="00275517" w:rsidRPr="00171860" w:rsidRDefault="00275517" w:rsidP="00171860">
      <w:pPr>
        <w:shd w:val="clear" w:color="auto" w:fill="FFFFFF"/>
        <w:autoSpaceDE w:val="0"/>
        <w:autoSpaceDN w:val="0"/>
        <w:adjustRightInd w:val="0"/>
        <w:spacing w:after="0" w:line="240" w:lineRule="auto"/>
        <w:ind w:left="708" w:firstLine="708"/>
        <w:rPr>
          <w:rFonts w:ascii="Times New Roman" w:hAnsi="Times New Roman"/>
          <w:lang w:val="ru-RU" w:eastAsia="ru-RU"/>
        </w:rPr>
      </w:pPr>
      <w:r w:rsidRPr="00171860">
        <w:rPr>
          <w:rFonts w:ascii="Times New Roman" w:hAnsi="Times New Roman"/>
          <w:lang w:val="ru-RU" w:eastAsia="ru-RU"/>
        </w:rPr>
        <w:t>Стелеться полем туман.</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 xml:space="preserve">Ти не лякайся, що свої ніженьки </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 xml:space="preserve">Вмочиш в холодну росу: </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Я тебе, вірная, аж до хатиноньки</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Сам на руках однесу.</w:t>
      </w:r>
    </w:p>
    <w:p w:rsidR="00275517" w:rsidRPr="00171860" w:rsidRDefault="00275517" w:rsidP="00171860">
      <w:pPr>
        <w:shd w:val="clear" w:color="auto" w:fill="FFFFFF"/>
        <w:autoSpaceDE w:val="0"/>
        <w:autoSpaceDN w:val="0"/>
        <w:adjustRightInd w:val="0"/>
        <w:spacing w:after="0" w:line="240" w:lineRule="auto"/>
        <w:ind w:left="708" w:firstLine="708"/>
        <w:rPr>
          <w:rFonts w:ascii="Times New Roman" w:hAnsi="Times New Roman"/>
          <w:lang w:val="ru-RU" w:eastAsia="ru-RU"/>
        </w:rPr>
      </w:pPr>
      <w:r w:rsidRPr="00171860">
        <w:rPr>
          <w:rFonts w:ascii="Times New Roman" w:hAnsi="Times New Roman"/>
          <w:lang w:val="ru-RU" w:eastAsia="ru-RU"/>
        </w:rPr>
        <w:t xml:space="preserve">Ти не лякайся , що змерзнеш, лебедонько, </w:t>
      </w:r>
    </w:p>
    <w:p w:rsidR="00275517" w:rsidRPr="00171860" w:rsidRDefault="00275517" w:rsidP="00171860">
      <w:pPr>
        <w:shd w:val="clear" w:color="auto" w:fill="FFFFFF"/>
        <w:autoSpaceDE w:val="0"/>
        <w:autoSpaceDN w:val="0"/>
        <w:adjustRightInd w:val="0"/>
        <w:spacing w:after="0" w:line="240" w:lineRule="auto"/>
        <w:ind w:left="708" w:firstLine="708"/>
        <w:rPr>
          <w:rFonts w:ascii="Times New Roman" w:hAnsi="Times New Roman"/>
          <w:lang w:val="ru-RU" w:eastAsia="ru-RU"/>
        </w:rPr>
      </w:pPr>
      <w:r w:rsidRPr="00171860">
        <w:rPr>
          <w:rFonts w:ascii="Times New Roman" w:hAnsi="Times New Roman"/>
          <w:lang w:val="ru-RU" w:eastAsia="ru-RU"/>
        </w:rPr>
        <w:t xml:space="preserve">Тепло — ні вітру, ні хмар, </w:t>
      </w:r>
    </w:p>
    <w:p w:rsidR="00275517" w:rsidRPr="00171860" w:rsidRDefault="00275517" w:rsidP="00171860">
      <w:pPr>
        <w:shd w:val="clear" w:color="auto" w:fill="FFFFFF"/>
        <w:autoSpaceDE w:val="0"/>
        <w:autoSpaceDN w:val="0"/>
        <w:adjustRightInd w:val="0"/>
        <w:spacing w:after="0" w:line="240" w:lineRule="auto"/>
        <w:ind w:left="708" w:firstLine="708"/>
        <w:rPr>
          <w:rFonts w:ascii="Times New Roman" w:hAnsi="Times New Roman"/>
          <w:lang w:val="ru-RU" w:eastAsia="ru-RU"/>
        </w:rPr>
      </w:pPr>
      <w:r w:rsidRPr="00171860">
        <w:rPr>
          <w:rFonts w:ascii="Times New Roman" w:hAnsi="Times New Roman"/>
          <w:lang w:val="ru-RU" w:eastAsia="ru-RU"/>
        </w:rPr>
        <w:t xml:space="preserve">Я пригорну тебе до свого серденька, </w:t>
      </w:r>
    </w:p>
    <w:p w:rsidR="00275517" w:rsidRPr="00171860" w:rsidRDefault="00275517" w:rsidP="00171860">
      <w:pPr>
        <w:shd w:val="clear" w:color="auto" w:fill="FFFFFF"/>
        <w:autoSpaceDE w:val="0"/>
        <w:autoSpaceDN w:val="0"/>
        <w:adjustRightInd w:val="0"/>
        <w:spacing w:after="0" w:line="240" w:lineRule="auto"/>
        <w:ind w:left="708" w:firstLine="708"/>
        <w:rPr>
          <w:rFonts w:ascii="Times New Roman" w:hAnsi="Times New Roman"/>
          <w:lang w:val="ru-RU" w:eastAsia="ru-RU"/>
        </w:rPr>
      </w:pPr>
      <w:r w:rsidRPr="00171860">
        <w:rPr>
          <w:rFonts w:ascii="Times New Roman" w:hAnsi="Times New Roman"/>
          <w:lang w:val="ru-RU" w:eastAsia="ru-RU"/>
        </w:rPr>
        <w:t>А воно палке, як жар.</w:t>
      </w:r>
    </w:p>
    <w:p w:rsidR="00275517" w:rsidRPr="00171860" w:rsidRDefault="00275517" w:rsidP="00171860">
      <w:pPr>
        <w:shd w:val="clear" w:color="auto" w:fill="FFFFFF"/>
        <w:autoSpaceDE w:val="0"/>
        <w:autoSpaceDN w:val="0"/>
        <w:adjustRightInd w:val="0"/>
        <w:spacing w:after="0" w:line="240" w:lineRule="auto"/>
        <w:ind w:left="708" w:firstLine="708"/>
        <w:rPr>
          <w:rFonts w:ascii="Times New Roman" w:hAnsi="Times New Roman"/>
          <w:lang w:val="ru-RU" w:eastAsia="ru-RU"/>
        </w:rPr>
      </w:pPr>
    </w:p>
    <w:p w:rsidR="00275517" w:rsidRPr="00FE6376" w:rsidRDefault="00275517" w:rsidP="00171860">
      <w:pPr>
        <w:shd w:val="clear" w:color="auto" w:fill="FFFFFF"/>
        <w:autoSpaceDE w:val="0"/>
        <w:autoSpaceDN w:val="0"/>
        <w:adjustRightInd w:val="0"/>
        <w:spacing w:after="0" w:line="240" w:lineRule="auto"/>
        <w:rPr>
          <w:rFonts w:ascii="Times New Roman" w:hAnsi="Times New Roman"/>
          <w:b/>
          <w:lang w:val="ru-RU" w:eastAsia="ru-RU"/>
        </w:rPr>
      </w:pPr>
      <w:r w:rsidRPr="00FE6376">
        <w:rPr>
          <w:rFonts w:ascii="Times New Roman" w:hAnsi="Times New Roman"/>
          <w:b/>
          <w:lang w:val="ru-RU" w:eastAsia="ru-RU"/>
        </w:rPr>
        <w:t>Виходить Оксана.</w:t>
      </w:r>
    </w:p>
    <w:p w:rsidR="00275517" w:rsidRPr="00171860" w:rsidRDefault="00275517" w:rsidP="00171860">
      <w:pPr>
        <w:spacing w:after="0" w:line="240" w:lineRule="auto"/>
        <w:rPr>
          <w:rFonts w:ascii="Times New Roman" w:hAnsi="Times New Roman"/>
          <w:lang w:val="ru-RU" w:eastAsia="ru-RU"/>
        </w:rPr>
      </w:pPr>
      <w:r>
        <w:rPr>
          <w:rFonts w:ascii="Times New Roman" w:hAnsi="Times New Roman"/>
          <w:lang w:val="ru-RU" w:eastAsia="ru-RU"/>
        </w:rPr>
        <w:t xml:space="preserve">Ми вкупочці </w:t>
      </w:r>
      <w:r w:rsidRPr="00171860">
        <w:rPr>
          <w:rFonts w:ascii="Times New Roman" w:hAnsi="Times New Roman"/>
          <w:lang w:val="ru-RU" w:eastAsia="ru-RU"/>
        </w:rPr>
        <w:t>колись</w:t>
      </w:r>
      <w:r>
        <w:rPr>
          <w:rFonts w:ascii="Times New Roman" w:hAnsi="Times New Roman"/>
          <w:lang w:val="ru-RU" w:eastAsia="ru-RU"/>
        </w:rPr>
        <w:t xml:space="preserve"> росли,</w:t>
      </w:r>
      <w:r w:rsidRPr="00171860">
        <w:rPr>
          <w:rFonts w:ascii="Times New Roman" w:hAnsi="Times New Roman"/>
          <w:lang w:val="ru-RU" w:eastAsia="ru-RU"/>
        </w:rPr>
        <w:t xml:space="preserve"> </w:t>
      </w:r>
    </w:p>
    <w:p w:rsidR="00275517" w:rsidRPr="00171860" w:rsidRDefault="00275517" w:rsidP="00171860">
      <w:pPr>
        <w:spacing w:after="0" w:line="240" w:lineRule="auto"/>
        <w:rPr>
          <w:rFonts w:ascii="Times New Roman" w:hAnsi="Times New Roman"/>
          <w:lang w:val="ru-RU" w:eastAsia="ru-RU"/>
        </w:rPr>
      </w:pPr>
      <w:r w:rsidRPr="00171860">
        <w:rPr>
          <w:rFonts w:ascii="Times New Roman" w:hAnsi="Times New Roman"/>
          <w:lang w:val="ru-RU" w:eastAsia="ru-RU"/>
        </w:rPr>
        <w:t xml:space="preserve">Маленькими собі любились, </w:t>
      </w:r>
    </w:p>
    <w:p w:rsidR="00275517" w:rsidRPr="00171860" w:rsidRDefault="00275517" w:rsidP="00171860">
      <w:pPr>
        <w:spacing w:after="0" w:line="240" w:lineRule="auto"/>
        <w:rPr>
          <w:rFonts w:ascii="Times New Roman" w:hAnsi="Times New Roman"/>
          <w:lang w:val="ru-RU" w:eastAsia="ru-RU"/>
        </w:rPr>
      </w:pPr>
      <w:r w:rsidRPr="00171860">
        <w:rPr>
          <w:rFonts w:ascii="Times New Roman" w:hAnsi="Times New Roman"/>
          <w:lang w:val="ru-RU" w:eastAsia="ru-RU"/>
        </w:rPr>
        <w:t xml:space="preserve">А матері на нас дивились </w:t>
      </w:r>
    </w:p>
    <w:p w:rsidR="00275517" w:rsidRPr="00171860" w:rsidRDefault="00275517" w:rsidP="00171860">
      <w:pPr>
        <w:spacing w:after="0" w:line="240" w:lineRule="auto"/>
        <w:rPr>
          <w:rFonts w:ascii="Times New Roman" w:hAnsi="Times New Roman"/>
          <w:lang w:val="ru-RU" w:eastAsia="ru-RU"/>
        </w:rPr>
      </w:pPr>
      <w:r w:rsidRPr="00171860">
        <w:rPr>
          <w:rFonts w:ascii="Times New Roman" w:hAnsi="Times New Roman"/>
          <w:lang w:val="ru-RU" w:eastAsia="ru-RU"/>
        </w:rPr>
        <w:t>Та говорили, що колись</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lang w:val="ru-RU" w:eastAsia="ru-RU"/>
        </w:rPr>
      </w:pPr>
      <w:r w:rsidRPr="00171860">
        <w:rPr>
          <w:rFonts w:ascii="Times New Roman" w:hAnsi="Times New Roman"/>
          <w:lang w:val="ru-RU" w:eastAsia="ru-RU"/>
        </w:rPr>
        <w:t xml:space="preserve">Одружим  їх. Не вгадали. </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lang w:val="ru-RU" w:eastAsia="ru-RU"/>
        </w:rPr>
      </w:pPr>
      <w:r w:rsidRPr="00171860">
        <w:rPr>
          <w:rFonts w:ascii="Times New Roman" w:hAnsi="Times New Roman"/>
          <w:lang w:val="ru-RU" w:eastAsia="ru-RU"/>
        </w:rPr>
        <w:t>Старі зарання повмирали,</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lang w:val="ru-RU" w:eastAsia="ru-RU"/>
        </w:rPr>
      </w:pPr>
      <w:r w:rsidRPr="00171860">
        <w:rPr>
          <w:rFonts w:ascii="Times New Roman" w:hAnsi="Times New Roman"/>
          <w:lang w:val="ru-RU" w:eastAsia="ru-RU"/>
        </w:rPr>
        <w:t>А ми малими розійшлись.</w:t>
      </w:r>
    </w:p>
    <w:p w:rsidR="00275517" w:rsidRPr="00171860" w:rsidRDefault="00275517" w:rsidP="00FE6376">
      <w:pPr>
        <w:shd w:val="clear" w:color="auto" w:fill="FFFFFF"/>
        <w:autoSpaceDE w:val="0"/>
        <w:autoSpaceDN w:val="0"/>
        <w:adjustRightInd w:val="0"/>
        <w:spacing w:after="0" w:line="240" w:lineRule="auto"/>
        <w:jc w:val="both"/>
        <w:rPr>
          <w:rFonts w:ascii="Times New Roman" w:hAnsi="Times New Roman"/>
          <w:lang w:val="ru-RU" w:eastAsia="ru-RU"/>
        </w:rPr>
      </w:pPr>
      <w:r w:rsidRPr="00171860">
        <w:rPr>
          <w:rFonts w:ascii="Times New Roman" w:hAnsi="Times New Roman"/>
          <w:b/>
          <w:lang w:val="ru-RU" w:eastAsia="ru-RU"/>
        </w:rPr>
        <w:t>Юнак 2:</w:t>
      </w:r>
      <w:r w:rsidRPr="00171860">
        <w:rPr>
          <w:rFonts w:ascii="Times New Roman" w:hAnsi="Times New Roman"/>
          <w:lang w:val="ru-RU" w:eastAsia="ru-RU"/>
        </w:rPr>
        <w:t xml:space="preserve"> Це - Оксана, Оксана Коваленко, перша і незабутня любов Шевченка. Вона була старшою за нього, витирала сирітські сльози, навчила "без слова серцем розмовляти." Вона визначила собою фатальний тип жінки, яка подобалась Шевченку і змушувала все життя шукати той ідеал.</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b/>
          <w:lang w:val="ru-RU" w:eastAsia="ru-RU"/>
        </w:rPr>
      </w:pPr>
      <w:r w:rsidRPr="00171860">
        <w:rPr>
          <w:rFonts w:ascii="Times New Roman" w:hAnsi="Times New Roman"/>
          <w:b/>
          <w:lang w:val="ru-RU" w:eastAsia="ru-RU"/>
        </w:rPr>
        <w:t xml:space="preserve">Шевченко (підходить до Оксани): </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lang w:val="ru-RU" w:eastAsia="ru-RU"/>
        </w:rPr>
      </w:pPr>
      <w:r w:rsidRPr="00171860">
        <w:rPr>
          <w:rFonts w:ascii="Times New Roman" w:hAnsi="Times New Roman"/>
          <w:lang w:val="ru-RU" w:eastAsia="ru-RU"/>
        </w:rPr>
        <w:t xml:space="preserve">А я так мало небагато Благав у Бога. </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lang w:val="ru-RU" w:eastAsia="ru-RU"/>
        </w:rPr>
      </w:pPr>
      <w:r w:rsidRPr="00171860">
        <w:rPr>
          <w:rFonts w:ascii="Times New Roman" w:hAnsi="Times New Roman"/>
          <w:lang w:val="ru-RU" w:eastAsia="ru-RU"/>
        </w:rPr>
        <w:t xml:space="preserve">Тільки хату, </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lang w:val="ru-RU" w:eastAsia="ru-RU"/>
        </w:rPr>
      </w:pPr>
      <w:r w:rsidRPr="00171860">
        <w:rPr>
          <w:rFonts w:ascii="Times New Roman" w:hAnsi="Times New Roman"/>
          <w:lang w:val="ru-RU" w:eastAsia="ru-RU"/>
        </w:rPr>
        <w:lastRenderedPageBreak/>
        <w:t xml:space="preserve">Одну хатиночку в гаю, </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lang w:val="ru-RU" w:eastAsia="ru-RU"/>
        </w:rPr>
      </w:pPr>
      <w:r w:rsidRPr="00171860">
        <w:rPr>
          <w:rFonts w:ascii="Times New Roman" w:hAnsi="Times New Roman"/>
          <w:lang w:val="ru-RU" w:eastAsia="ru-RU"/>
        </w:rPr>
        <w:t xml:space="preserve">Та дві тополі коло неї, </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lang w:val="ru-RU" w:eastAsia="ru-RU"/>
        </w:rPr>
      </w:pPr>
      <w:r w:rsidRPr="00171860">
        <w:rPr>
          <w:rFonts w:ascii="Times New Roman" w:hAnsi="Times New Roman"/>
          <w:lang w:val="ru-RU" w:eastAsia="ru-RU"/>
        </w:rPr>
        <w:t>Та безталанную мою ,</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lang w:val="ru-RU" w:eastAsia="ru-RU"/>
        </w:rPr>
      </w:pPr>
      <w:r w:rsidRPr="00171860">
        <w:rPr>
          <w:rFonts w:ascii="Times New Roman" w:hAnsi="Times New Roman"/>
          <w:lang w:val="ru-RU" w:eastAsia="ru-RU"/>
        </w:rPr>
        <w:t>Мою Оксаночку, щоб з нею</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lang w:val="ru-RU" w:eastAsia="ru-RU"/>
        </w:rPr>
      </w:pPr>
      <w:r w:rsidRPr="00171860">
        <w:rPr>
          <w:rFonts w:ascii="Times New Roman" w:hAnsi="Times New Roman"/>
          <w:lang w:val="ru-RU" w:eastAsia="ru-RU"/>
        </w:rPr>
        <w:t>Удвох дивитися з гори</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lang w:val="ru-RU" w:eastAsia="ru-RU"/>
        </w:rPr>
      </w:pPr>
      <w:r w:rsidRPr="00171860">
        <w:rPr>
          <w:rFonts w:ascii="Times New Roman" w:hAnsi="Times New Roman"/>
          <w:lang w:val="ru-RU" w:eastAsia="ru-RU"/>
        </w:rPr>
        <w:t>На Дніпр широкий, на яри.</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lang w:val="ru-RU" w:eastAsia="ru-RU"/>
        </w:rPr>
      </w:pPr>
      <w:r w:rsidRPr="00171860">
        <w:rPr>
          <w:rFonts w:ascii="Times New Roman" w:hAnsi="Times New Roman"/>
          <w:lang w:val="ru-RU" w:eastAsia="ru-RU"/>
        </w:rPr>
        <w:t>Та на лани золотополі,</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lang w:val="ru-RU" w:eastAsia="ru-RU"/>
        </w:rPr>
      </w:pPr>
      <w:r w:rsidRPr="00171860">
        <w:rPr>
          <w:rFonts w:ascii="Times New Roman" w:hAnsi="Times New Roman"/>
          <w:lang w:val="ru-RU" w:eastAsia="ru-RU"/>
        </w:rPr>
        <w:t>Та на високії могили</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lang w:val="ru-RU" w:eastAsia="ru-RU"/>
        </w:rPr>
      </w:pPr>
      <w:r w:rsidRPr="00171860">
        <w:rPr>
          <w:rFonts w:ascii="Times New Roman" w:hAnsi="Times New Roman"/>
          <w:lang w:val="ru-RU" w:eastAsia="ru-RU"/>
        </w:rPr>
        <w:t>Дивитись, думати, гадать.</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lang w:val="ru-RU" w:eastAsia="ru-RU"/>
        </w:rPr>
      </w:pPr>
      <w:r w:rsidRPr="00171860">
        <w:rPr>
          <w:rFonts w:ascii="Times New Roman" w:hAnsi="Times New Roman"/>
          <w:b/>
          <w:lang w:val="ru-RU" w:eastAsia="ru-RU"/>
        </w:rPr>
        <w:t>Юнак 1:</w:t>
      </w:r>
      <w:r w:rsidRPr="00171860">
        <w:rPr>
          <w:rFonts w:ascii="Times New Roman" w:hAnsi="Times New Roman"/>
          <w:lang w:val="ru-RU" w:eastAsia="ru-RU"/>
        </w:rPr>
        <w:t xml:space="preserve"> Помандрувала ота Оксаночка в поход</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lang w:val="ru-RU" w:eastAsia="ru-RU"/>
        </w:rPr>
      </w:pPr>
      <w:r w:rsidRPr="00171860">
        <w:rPr>
          <w:rFonts w:ascii="Times New Roman" w:hAnsi="Times New Roman"/>
          <w:lang w:val="ru-RU" w:eastAsia="ru-RU"/>
        </w:rPr>
        <w:t xml:space="preserve">За москалями та й пропала. </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lang w:val="ru-RU" w:eastAsia="ru-RU"/>
        </w:rPr>
      </w:pPr>
      <w:r w:rsidRPr="00171860">
        <w:rPr>
          <w:rFonts w:ascii="Times New Roman" w:hAnsi="Times New Roman"/>
          <w:lang w:val="ru-RU" w:eastAsia="ru-RU"/>
        </w:rPr>
        <w:t xml:space="preserve">Вернулась, правда, через год,                   </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lang w:val="ru-RU" w:eastAsia="ru-RU"/>
        </w:rPr>
      </w:pPr>
      <w:r w:rsidRPr="00171860">
        <w:rPr>
          <w:rFonts w:ascii="Times New Roman" w:hAnsi="Times New Roman"/>
          <w:lang w:val="ru-RU" w:eastAsia="ru-RU"/>
        </w:rPr>
        <w:t>Острижена.</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lang w:val="ru-RU" w:eastAsia="ru-RU"/>
        </w:rPr>
      </w:pPr>
      <w:r w:rsidRPr="00171860">
        <w:rPr>
          <w:rFonts w:ascii="Times New Roman" w:hAnsi="Times New Roman"/>
          <w:lang w:val="ru-RU" w:eastAsia="ru-RU"/>
        </w:rPr>
        <w:t>Було вночі сидить під тином, мов зозуля,</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lang w:val="ru-RU" w:eastAsia="ru-RU"/>
        </w:rPr>
      </w:pPr>
      <w:r w:rsidRPr="00171860">
        <w:rPr>
          <w:rFonts w:ascii="Times New Roman" w:hAnsi="Times New Roman"/>
          <w:lang w:val="ru-RU" w:eastAsia="ru-RU"/>
        </w:rPr>
        <w:t xml:space="preserve">Та кукає або кричить, </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lang w:val="ru-RU" w:eastAsia="ru-RU"/>
        </w:rPr>
      </w:pPr>
      <w:r w:rsidRPr="00171860">
        <w:rPr>
          <w:rFonts w:ascii="Times New Roman" w:hAnsi="Times New Roman"/>
          <w:lang w:val="ru-RU" w:eastAsia="ru-RU"/>
        </w:rPr>
        <w:t>Або тихесенько співає</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lang w:val="ru-RU" w:eastAsia="ru-RU"/>
        </w:rPr>
      </w:pPr>
      <w:r w:rsidRPr="00171860">
        <w:rPr>
          <w:rFonts w:ascii="Times New Roman" w:hAnsi="Times New Roman"/>
          <w:lang w:val="ru-RU" w:eastAsia="ru-RU"/>
        </w:rPr>
        <w:t>Та ніби коси розплітає,</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lang w:val="ru-RU" w:eastAsia="ru-RU"/>
        </w:rPr>
      </w:pPr>
      <w:r w:rsidRPr="00171860">
        <w:rPr>
          <w:rFonts w:ascii="Times New Roman" w:hAnsi="Times New Roman"/>
          <w:lang w:val="ru-RU" w:eastAsia="ru-RU"/>
        </w:rPr>
        <w:t xml:space="preserve">А потім знов кудись пішла, </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lang w:val="ru-RU" w:eastAsia="ru-RU"/>
        </w:rPr>
      </w:pPr>
      <w:r w:rsidRPr="00171860">
        <w:rPr>
          <w:rFonts w:ascii="Times New Roman" w:hAnsi="Times New Roman"/>
          <w:lang w:val="ru-RU" w:eastAsia="ru-RU"/>
        </w:rPr>
        <w:t>Ніхто й не знає, де поділась ;</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lang w:val="ru-RU" w:eastAsia="ru-RU"/>
        </w:rPr>
      </w:pPr>
      <w:r w:rsidRPr="00171860">
        <w:rPr>
          <w:rFonts w:ascii="Times New Roman" w:hAnsi="Times New Roman"/>
          <w:lang w:val="ru-RU" w:eastAsia="ru-RU"/>
        </w:rPr>
        <w:t>Занапастилась, одуріла...</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lang w:val="ru-RU" w:eastAsia="ru-RU"/>
        </w:rPr>
      </w:pPr>
      <w:r w:rsidRPr="00171860">
        <w:rPr>
          <w:rFonts w:ascii="Times New Roman" w:hAnsi="Times New Roman"/>
          <w:lang w:val="ru-RU" w:eastAsia="ru-RU"/>
        </w:rPr>
        <w:t>А що за дівчина була.</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b/>
          <w:lang w:val="ru-RU" w:eastAsia="ru-RU"/>
        </w:rPr>
      </w:pPr>
      <w:r w:rsidRPr="00171860">
        <w:rPr>
          <w:rFonts w:ascii="Times New Roman" w:hAnsi="Times New Roman"/>
          <w:b/>
          <w:lang w:val="ru-RU" w:eastAsia="ru-RU"/>
        </w:rPr>
        <w:t>Піісня "Та</w:t>
      </w:r>
      <w:r>
        <w:rPr>
          <w:rFonts w:ascii="Times New Roman" w:hAnsi="Times New Roman"/>
          <w:b/>
          <w:lang w:val="ru-RU" w:eastAsia="ru-RU"/>
        </w:rPr>
        <w:t>ка її доля..." (виконує Оксана)</w:t>
      </w:r>
    </w:p>
    <w:p w:rsidR="00275517" w:rsidRPr="00171860" w:rsidRDefault="00275517" w:rsidP="00FE6376">
      <w:pPr>
        <w:shd w:val="clear" w:color="auto" w:fill="FFFFFF"/>
        <w:autoSpaceDE w:val="0"/>
        <w:autoSpaceDN w:val="0"/>
        <w:adjustRightInd w:val="0"/>
        <w:spacing w:after="0" w:line="240" w:lineRule="auto"/>
        <w:jc w:val="both"/>
        <w:rPr>
          <w:rFonts w:ascii="Times New Roman" w:hAnsi="Times New Roman"/>
          <w:lang w:val="ru-RU" w:eastAsia="ru-RU"/>
        </w:rPr>
      </w:pPr>
      <w:r w:rsidRPr="00171860">
        <w:rPr>
          <w:rFonts w:ascii="Times New Roman" w:hAnsi="Times New Roman"/>
          <w:b/>
          <w:lang w:val="ru-RU" w:eastAsia="ru-RU"/>
        </w:rPr>
        <w:t>Юнак 2:</w:t>
      </w:r>
      <w:r w:rsidRPr="00171860">
        <w:rPr>
          <w:rFonts w:ascii="Times New Roman" w:hAnsi="Times New Roman"/>
          <w:lang w:val="ru-RU" w:eastAsia="ru-RU"/>
        </w:rPr>
        <w:t xml:space="preserve"> Певно</w:t>
      </w:r>
      <w:r>
        <w:rPr>
          <w:rFonts w:ascii="Times New Roman" w:hAnsi="Times New Roman"/>
          <w:lang w:val="ru-RU" w:eastAsia="ru-RU"/>
        </w:rPr>
        <w:t>,</w:t>
      </w:r>
      <w:r w:rsidRPr="00171860">
        <w:rPr>
          <w:rFonts w:ascii="Times New Roman" w:hAnsi="Times New Roman"/>
          <w:lang w:val="ru-RU" w:eastAsia="ru-RU"/>
        </w:rPr>
        <w:t xml:space="preserve"> із жалю залишив нам Тарас Шевченко таку художню вигадку. Бо насправді Оксана вийшла заміж та невдовзі зосталась</w:t>
      </w:r>
      <w:r>
        <w:rPr>
          <w:rFonts w:ascii="Times New Roman" w:hAnsi="Times New Roman"/>
          <w:lang w:val="ru-RU" w:eastAsia="ru-RU"/>
        </w:rPr>
        <w:t xml:space="preserve"> удовою з двома дітьми. І лише</w:t>
      </w:r>
      <w:r w:rsidRPr="00171860">
        <w:rPr>
          <w:rFonts w:ascii="Times New Roman" w:hAnsi="Times New Roman"/>
          <w:lang w:val="ru-RU" w:eastAsia="ru-RU"/>
        </w:rPr>
        <w:t xml:space="preserve"> її зоря завжди була поруч з Шевченком, зігрівала теплом , що зберігся в пам’яті з дитячих літ, світилася зоряним сяйвом на вечірньому небі в далекому й чужому краю.</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lang w:val="ru-RU" w:eastAsia="ru-RU"/>
        </w:rPr>
      </w:pPr>
      <w:r w:rsidRPr="00171860">
        <w:rPr>
          <w:rFonts w:ascii="Times New Roman" w:hAnsi="Times New Roman"/>
          <w:b/>
          <w:lang w:val="ru-RU" w:eastAsia="ru-RU"/>
        </w:rPr>
        <w:t>Юнак 1:</w:t>
      </w:r>
      <w:r w:rsidRPr="00171860">
        <w:rPr>
          <w:rFonts w:ascii="Times New Roman" w:hAnsi="Times New Roman"/>
          <w:lang w:val="ru-RU" w:eastAsia="ru-RU"/>
        </w:rPr>
        <w:t xml:space="preserve"> Образ кучерявої Оксани супроводжував поета увесь час і покликав до життя поезії "Ми вкупочці колись росли," "Не молись на мене", "Наймичка", "Мар’яна - черниця". </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lang w:val="ru-RU" w:eastAsia="ru-RU"/>
        </w:rPr>
      </w:pPr>
      <w:r w:rsidRPr="00171860">
        <w:rPr>
          <w:rFonts w:ascii="Times New Roman" w:hAnsi="Times New Roman"/>
          <w:b/>
          <w:lang w:val="ru-RU" w:eastAsia="ru-RU"/>
        </w:rPr>
        <w:t>Шевченко</w:t>
      </w:r>
      <w:r w:rsidRPr="00171860">
        <w:rPr>
          <w:rFonts w:ascii="Times New Roman" w:hAnsi="Times New Roman"/>
          <w:lang w:val="ru-RU" w:eastAsia="ru-RU"/>
        </w:rPr>
        <w:t xml:space="preserve">:  </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lang w:val="ru-RU" w:eastAsia="ru-RU"/>
        </w:rPr>
      </w:pPr>
      <w:r w:rsidRPr="00171860">
        <w:rPr>
          <w:rFonts w:ascii="Times New Roman" w:hAnsi="Times New Roman"/>
          <w:lang w:val="ru-RU" w:eastAsia="ru-RU"/>
        </w:rPr>
        <w:t>Поставлю хату і кімнату,</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lang w:val="ru-RU" w:eastAsia="ru-RU"/>
        </w:rPr>
      </w:pPr>
      <w:r w:rsidRPr="00171860">
        <w:rPr>
          <w:rFonts w:ascii="Times New Roman" w:hAnsi="Times New Roman"/>
          <w:lang w:val="ru-RU" w:eastAsia="ru-RU"/>
        </w:rPr>
        <w:t>Садок-райочок посаджу.</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lang w:val="ru-RU" w:eastAsia="ru-RU"/>
        </w:rPr>
      </w:pPr>
      <w:r w:rsidRPr="00171860">
        <w:rPr>
          <w:rFonts w:ascii="Times New Roman" w:hAnsi="Times New Roman"/>
          <w:lang w:val="ru-RU" w:eastAsia="ru-RU"/>
        </w:rPr>
        <w:t>Посиджу я і походжу</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lang w:val="ru-RU" w:eastAsia="ru-RU"/>
        </w:rPr>
      </w:pPr>
      <w:r w:rsidRPr="00171860">
        <w:rPr>
          <w:rFonts w:ascii="Times New Roman" w:hAnsi="Times New Roman"/>
          <w:lang w:val="ru-RU" w:eastAsia="ru-RU"/>
        </w:rPr>
        <w:t>В своїй маленькій благодаті</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lang w:val="ru-RU" w:eastAsia="ru-RU"/>
        </w:rPr>
      </w:pPr>
      <w:r w:rsidRPr="00171860">
        <w:rPr>
          <w:rFonts w:ascii="Times New Roman" w:hAnsi="Times New Roman"/>
          <w:lang w:val="ru-RU" w:eastAsia="ru-RU"/>
        </w:rPr>
        <w:t>Та в одині-самотині</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lang w:val="ru-RU" w:eastAsia="ru-RU"/>
        </w:rPr>
      </w:pPr>
      <w:r w:rsidRPr="00171860">
        <w:rPr>
          <w:rFonts w:ascii="Times New Roman" w:hAnsi="Times New Roman"/>
          <w:lang w:val="ru-RU" w:eastAsia="ru-RU"/>
        </w:rPr>
        <w:t>В садочку буду спочивати.</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lang w:val="ru-RU" w:eastAsia="ru-RU"/>
        </w:rPr>
      </w:pPr>
      <w:r w:rsidRPr="00171860">
        <w:rPr>
          <w:rFonts w:ascii="Times New Roman" w:hAnsi="Times New Roman"/>
          <w:lang w:val="ru-RU" w:eastAsia="ru-RU"/>
        </w:rPr>
        <w:t>Присняться діточки малі,</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lang w:val="ru-RU" w:eastAsia="ru-RU"/>
        </w:rPr>
      </w:pPr>
      <w:r w:rsidRPr="00171860">
        <w:rPr>
          <w:rFonts w:ascii="Times New Roman" w:hAnsi="Times New Roman"/>
          <w:lang w:val="ru-RU" w:eastAsia="ru-RU"/>
        </w:rPr>
        <w:lastRenderedPageBreak/>
        <w:t>Веселая присниться мати,</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lang w:val="ru-RU" w:eastAsia="ru-RU"/>
        </w:rPr>
      </w:pPr>
      <w:r w:rsidRPr="00171860">
        <w:rPr>
          <w:rFonts w:ascii="Times New Roman" w:hAnsi="Times New Roman"/>
          <w:lang w:val="ru-RU" w:eastAsia="ru-RU"/>
        </w:rPr>
        <w:t>Давно- колишній та ясний</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lang w:val="ru-RU" w:eastAsia="ru-RU"/>
        </w:rPr>
      </w:pPr>
      <w:r w:rsidRPr="00171860">
        <w:rPr>
          <w:rFonts w:ascii="Times New Roman" w:hAnsi="Times New Roman"/>
          <w:lang w:val="ru-RU" w:eastAsia="ru-RU"/>
        </w:rPr>
        <w:t>Присниться сон мені! І ти ...</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lang w:val="ru-RU" w:eastAsia="ru-RU"/>
        </w:rPr>
      </w:pPr>
      <w:r w:rsidRPr="00171860">
        <w:rPr>
          <w:rFonts w:ascii="Times New Roman" w:hAnsi="Times New Roman"/>
          <w:lang w:val="ru-RU" w:eastAsia="ru-RU"/>
        </w:rPr>
        <w:t>Ні, я не буду спочивати,</w:t>
      </w:r>
    </w:p>
    <w:p w:rsidR="00275517" w:rsidRPr="00171860" w:rsidRDefault="00275517" w:rsidP="00171860">
      <w:pPr>
        <w:spacing w:after="0" w:line="240" w:lineRule="auto"/>
        <w:rPr>
          <w:rFonts w:ascii="Times New Roman" w:hAnsi="Times New Roman"/>
          <w:lang w:val="ru-RU" w:eastAsia="ru-RU"/>
        </w:rPr>
      </w:pPr>
      <w:r w:rsidRPr="00171860">
        <w:rPr>
          <w:rFonts w:ascii="Times New Roman" w:hAnsi="Times New Roman"/>
          <w:lang w:val="ru-RU" w:eastAsia="ru-RU"/>
        </w:rPr>
        <w:t xml:space="preserve">Бо й ти приснишся. </w:t>
      </w:r>
    </w:p>
    <w:p w:rsidR="00275517" w:rsidRPr="00171860" w:rsidRDefault="00275517" w:rsidP="00171860">
      <w:pPr>
        <w:spacing w:after="0" w:line="240" w:lineRule="auto"/>
        <w:rPr>
          <w:rFonts w:ascii="Times New Roman" w:hAnsi="Times New Roman"/>
          <w:b/>
          <w:lang w:val="ru-RU" w:eastAsia="ru-RU"/>
        </w:rPr>
      </w:pPr>
      <w:r>
        <w:rPr>
          <w:rFonts w:ascii="Times New Roman" w:hAnsi="Times New Roman"/>
          <w:b/>
          <w:lang w:val="ru-RU" w:eastAsia="ru-RU"/>
        </w:rPr>
        <w:t>( Шевченко й</w:t>
      </w:r>
      <w:r w:rsidRPr="00171860">
        <w:rPr>
          <w:rFonts w:ascii="Times New Roman" w:hAnsi="Times New Roman"/>
          <w:b/>
          <w:lang w:val="ru-RU" w:eastAsia="ru-RU"/>
        </w:rPr>
        <w:t xml:space="preserve"> Оксана розходяться )</w:t>
      </w:r>
    </w:p>
    <w:p w:rsidR="00275517" w:rsidRPr="00171860" w:rsidRDefault="00275517" w:rsidP="00171860">
      <w:pPr>
        <w:spacing w:after="0" w:line="240" w:lineRule="auto"/>
        <w:rPr>
          <w:rFonts w:ascii="Times New Roman" w:hAnsi="Times New Roman"/>
          <w:b/>
          <w:lang w:val="ru-RU" w:eastAsia="ru-RU"/>
        </w:rPr>
      </w:pPr>
      <w:r w:rsidRPr="00171860">
        <w:rPr>
          <w:rFonts w:ascii="Times New Roman" w:hAnsi="Times New Roman"/>
          <w:b/>
          <w:lang w:val="ru-RU" w:eastAsia="ru-RU"/>
        </w:rPr>
        <w:t>Оксана кладе троянду до портрета Шевченка.</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lang w:val="ru-RU" w:eastAsia="ru-RU"/>
        </w:rPr>
      </w:pPr>
    </w:p>
    <w:p w:rsidR="00275517" w:rsidRPr="00171860" w:rsidRDefault="00275517" w:rsidP="00FE6376">
      <w:pPr>
        <w:shd w:val="clear" w:color="auto" w:fill="FFFFFF"/>
        <w:autoSpaceDE w:val="0"/>
        <w:autoSpaceDN w:val="0"/>
        <w:adjustRightInd w:val="0"/>
        <w:spacing w:after="0" w:line="240" w:lineRule="auto"/>
        <w:jc w:val="both"/>
        <w:rPr>
          <w:rFonts w:ascii="Times New Roman" w:hAnsi="Times New Roman"/>
          <w:lang w:val="ru-RU" w:eastAsia="ru-RU"/>
        </w:rPr>
      </w:pPr>
      <w:r w:rsidRPr="00171860">
        <w:rPr>
          <w:rFonts w:ascii="Times New Roman" w:hAnsi="Times New Roman"/>
          <w:b/>
          <w:lang w:val="ru-RU" w:eastAsia="ru-RU"/>
        </w:rPr>
        <w:t>Юнак 2:</w:t>
      </w:r>
      <w:r w:rsidRPr="00171860">
        <w:rPr>
          <w:rFonts w:ascii="Times New Roman" w:hAnsi="Times New Roman"/>
          <w:lang w:val="ru-RU" w:eastAsia="ru-RU"/>
        </w:rPr>
        <w:t xml:space="preserve"> Отака-то перша любов Тараса. Хто вдруге полонив серце поета?</w:t>
      </w:r>
    </w:p>
    <w:p w:rsidR="00275517" w:rsidRPr="00171860" w:rsidRDefault="00275517" w:rsidP="00FE6376">
      <w:pPr>
        <w:shd w:val="clear" w:color="auto" w:fill="FFFFFF"/>
        <w:autoSpaceDE w:val="0"/>
        <w:autoSpaceDN w:val="0"/>
        <w:adjustRightInd w:val="0"/>
        <w:spacing w:after="0" w:line="240" w:lineRule="auto"/>
        <w:jc w:val="both"/>
        <w:rPr>
          <w:rFonts w:ascii="Times New Roman" w:hAnsi="Times New Roman"/>
          <w:lang w:val="ru-RU" w:eastAsia="ru-RU"/>
        </w:rPr>
      </w:pPr>
      <w:r w:rsidRPr="00171860">
        <w:rPr>
          <w:rFonts w:ascii="Times New Roman" w:hAnsi="Times New Roman"/>
          <w:b/>
          <w:lang w:val="ru-RU" w:eastAsia="ru-RU"/>
        </w:rPr>
        <w:t>Юнак 1 :</w:t>
      </w:r>
      <w:r w:rsidRPr="00171860">
        <w:rPr>
          <w:rFonts w:ascii="Times New Roman" w:hAnsi="Times New Roman"/>
          <w:lang w:val="ru-RU" w:eastAsia="ru-RU"/>
        </w:rPr>
        <w:t xml:space="preserve"> Друге кохання Шевченка</w:t>
      </w:r>
      <w:r>
        <w:rPr>
          <w:rFonts w:ascii="Times New Roman" w:hAnsi="Times New Roman"/>
          <w:lang w:val="ru-RU" w:eastAsia="ru-RU"/>
        </w:rPr>
        <w:t xml:space="preserve"> – </w:t>
      </w:r>
      <w:r w:rsidRPr="00171860">
        <w:rPr>
          <w:rFonts w:ascii="Times New Roman" w:hAnsi="Times New Roman"/>
          <w:lang w:val="ru-RU" w:eastAsia="ru-RU"/>
        </w:rPr>
        <w:t xml:space="preserve"> молоденька польська швачка Дуся Гусиковська.</w:t>
      </w:r>
      <w:r>
        <w:rPr>
          <w:rFonts w:ascii="Times New Roman" w:hAnsi="Times New Roman"/>
          <w:lang w:val="ru-RU" w:eastAsia="ru-RU"/>
        </w:rPr>
        <w:t xml:space="preserve"> </w:t>
      </w:r>
      <w:r w:rsidRPr="00171860">
        <w:rPr>
          <w:rFonts w:ascii="Times New Roman" w:hAnsi="Times New Roman"/>
          <w:lang w:val="ru-RU" w:eastAsia="ru-RU"/>
        </w:rPr>
        <w:t>Теж чорнява, теж кучерява. Вона навчила дворового козачка пана Енгельгардта польської мови, дала йому гостро відчути різницю між вільним і кріпаком, між долями хо</w:t>
      </w:r>
      <w:r>
        <w:rPr>
          <w:rFonts w:ascii="Times New Roman" w:hAnsi="Times New Roman"/>
          <w:lang w:val="ru-RU" w:eastAsia="ru-RU"/>
        </w:rPr>
        <w:t>ч і бідної, але вільної людини й</w:t>
      </w:r>
      <w:r w:rsidRPr="00171860">
        <w:rPr>
          <w:rFonts w:ascii="Times New Roman" w:hAnsi="Times New Roman"/>
          <w:lang w:val="ru-RU" w:eastAsia="ru-RU"/>
        </w:rPr>
        <w:t xml:space="preserve"> раба.</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b/>
          <w:lang w:val="ru-RU" w:eastAsia="ru-RU"/>
        </w:rPr>
      </w:pPr>
      <w:r>
        <w:rPr>
          <w:rFonts w:ascii="Times New Roman" w:hAnsi="Times New Roman"/>
          <w:b/>
          <w:lang w:val="ru-RU" w:eastAsia="ru-RU"/>
        </w:rPr>
        <w:t>Дуся (</w:t>
      </w:r>
      <w:r w:rsidRPr="00171860">
        <w:rPr>
          <w:rFonts w:ascii="Times New Roman" w:hAnsi="Times New Roman"/>
          <w:b/>
          <w:lang w:val="ru-RU" w:eastAsia="ru-RU"/>
        </w:rPr>
        <w:t>підходить до Шевченка) :</w:t>
      </w:r>
    </w:p>
    <w:p w:rsidR="00275517" w:rsidRPr="00171860" w:rsidRDefault="00275517" w:rsidP="00FE6376">
      <w:pPr>
        <w:shd w:val="clear" w:color="auto" w:fill="FFFFFF"/>
        <w:autoSpaceDE w:val="0"/>
        <w:autoSpaceDN w:val="0"/>
        <w:adjustRightInd w:val="0"/>
        <w:spacing w:after="0" w:line="240" w:lineRule="auto"/>
        <w:jc w:val="both"/>
        <w:rPr>
          <w:rFonts w:ascii="Times New Roman" w:hAnsi="Times New Roman"/>
          <w:lang w:val="ru-RU" w:eastAsia="ru-RU"/>
        </w:rPr>
      </w:pPr>
      <w:r w:rsidRPr="00171860">
        <w:rPr>
          <w:rFonts w:ascii="Times New Roman" w:hAnsi="Times New Roman"/>
          <w:lang w:val="ru-RU" w:eastAsia="ru-RU"/>
        </w:rPr>
        <w:t>- Прошу , Тарасе, заплющ очі, я щось маю тобі подарувати. Тепер розплющ. Це я пошила тобі сорочку . Еге ж , щоб на свята надів. Не мни . Я її добре випрасувала бо тобі не буде її де випрасувати.</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b/>
          <w:lang w:val="ru-RU" w:eastAsia="ru-RU"/>
        </w:rPr>
      </w:pPr>
      <w:r w:rsidRPr="00171860">
        <w:rPr>
          <w:rFonts w:ascii="Times New Roman" w:hAnsi="Times New Roman"/>
          <w:b/>
          <w:lang w:val="ru-RU" w:eastAsia="ru-RU"/>
        </w:rPr>
        <w:t>Вір</w:t>
      </w:r>
      <w:r>
        <w:rPr>
          <w:rFonts w:ascii="Times New Roman" w:hAnsi="Times New Roman"/>
          <w:b/>
          <w:lang w:val="ru-RU" w:eastAsia="ru-RU"/>
        </w:rPr>
        <w:t>ш "Чари ночі" (Олександр Олесь)</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b/>
          <w:lang w:val="ru-RU" w:eastAsia="ru-RU"/>
        </w:rPr>
      </w:pPr>
      <w:r>
        <w:rPr>
          <w:rFonts w:ascii="Times New Roman" w:hAnsi="Times New Roman"/>
          <w:b/>
          <w:lang w:val="ru-RU" w:eastAsia="ru-RU"/>
        </w:rPr>
        <w:t>(Читає учень 1</w:t>
      </w:r>
      <w:r w:rsidRPr="00171860">
        <w:rPr>
          <w:rFonts w:ascii="Times New Roman" w:hAnsi="Times New Roman"/>
          <w:b/>
          <w:lang w:val="ru-RU" w:eastAsia="ru-RU"/>
        </w:rPr>
        <w:t xml:space="preserve">) </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 xml:space="preserve">Сміються, плачуть солов’ї </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 xml:space="preserve">І б’ють піснями в груди: </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"Цілуй, цілуй, цілуй її, -</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Знов молодість не буде!</w:t>
      </w:r>
    </w:p>
    <w:p w:rsidR="00275517" w:rsidRPr="00171860" w:rsidRDefault="00275517" w:rsidP="00171860">
      <w:pPr>
        <w:shd w:val="clear" w:color="auto" w:fill="FFFFFF"/>
        <w:autoSpaceDE w:val="0"/>
        <w:autoSpaceDN w:val="0"/>
        <w:adjustRightInd w:val="0"/>
        <w:spacing w:after="0" w:line="240" w:lineRule="auto"/>
        <w:ind w:left="708" w:firstLine="708"/>
        <w:rPr>
          <w:rFonts w:ascii="Times New Roman" w:hAnsi="Times New Roman"/>
          <w:lang w:val="ru-RU" w:eastAsia="ru-RU"/>
        </w:rPr>
      </w:pPr>
      <w:r w:rsidRPr="00171860">
        <w:rPr>
          <w:rFonts w:ascii="Times New Roman" w:hAnsi="Times New Roman"/>
          <w:lang w:val="ru-RU" w:eastAsia="ru-RU"/>
        </w:rPr>
        <w:t xml:space="preserve">Ти не дивись, що буде там, </w:t>
      </w:r>
    </w:p>
    <w:p w:rsidR="00275517" w:rsidRPr="00171860" w:rsidRDefault="00275517" w:rsidP="00171860">
      <w:pPr>
        <w:shd w:val="clear" w:color="auto" w:fill="FFFFFF"/>
        <w:autoSpaceDE w:val="0"/>
        <w:autoSpaceDN w:val="0"/>
        <w:adjustRightInd w:val="0"/>
        <w:spacing w:after="0" w:line="240" w:lineRule="auto"/>
        <w:ind w:left="708" w:firstLine="708"/>
        <w:rPr>
          <w:rFonts w:ascii="Times New Roman" w:hAnsi="Times New Roman"/>
          <w:lang w:val="ru-RU" w:eastAsia="ru-RU"/>
        </w:rPr>
      </w:pPr>
      <w:r w:rsidRPr="00171860">
        <w:rPr>
          <w:rFonts w:ascii="Times New Roman" w:hAnsi="Times New Roman"/>
          <w:lang w:val="ru-RU" w:eastAsia="ru-RU"/>
        </w:rPr>
        <w:t>Чи забуття, чи зрада:</w:t>
      </w:r>
    </w:p>
    <w:p w:rsidR="00275517" w:rsidRPr="00171860" w:rsidRDefault="00275517" w:rsidP="00171860">
      <w:pPr>
        <w:shd w:val="clear" w:color="auto" w:fill="FFFFFF"/>
        <w:autoSpaceDE w:val="0"/>
        <w:autoSpaceDN w:val="0"/>
        <w:adjustRightInd w:val="0"/>
        <w:spacing w:after="0" w:line="240" w:lineRule="auto"/>
        <w:ind w:left="708" w:firstLine="708"/>
        <w:rPr>
          <w:rFonts w:ascii="Times New Roman" w:hAnsi="Times New Roman"/>
          <w:lang w:val="ru-RU" w:eastAsia="ru-RU"/>
        </w:rPr>
      </w:pPr>
      <w:r w:rsidRPr="00171860">
        <w:rPr>
          <w:rFonts w:ascii="Times New Roman" w:hAnsi="Times New Roman"/>
          <w:lang w:val="ru-RU" w:eastAsia="ru-RU"/>
        </w:rPr>
        <w:t xml:space="preserve">Весна іде назустріч нам. </w:t>
      </w:r>
    </w:p>
    <w:p w:rsidR="00275517" w:rsidRPr="00171860" w:rsidRDefault="00275517" w:rsidP="00171860">
      <w:pPr>
        <w:shd w:val="clear" w:color="auto" w:fill="FFFFFF"/>
        <w:autoSpaceDE w:val="0"/>
        <w:autoSpaceDN w:val="0"/>
        <w:adjustRightInd w:val="0"/>
        <w:spacing w:after="0" w:line="240" w:lineRule="auto"/>
        <w:ind w:left="708" w:firstLine="708"/>
        <w:rPr>
          <w:rFonts w:ascii="Times New Roman" w:hAnsi="Times New Roman"/>
          <w:lang w:val="ru-RU" w:eastAsia="ru-RU"/>
        </w:rPr>
      </w:pPr>
      <w:r w:rsidRPr="00171860">
        <w:rPr>
          <w:rFonts w:ascii="Times New Roman" w:hAnsi="Times New Roman"/>
          <w:lang w:val="ru-RU" w:eastAsia="ru-RU"/>
        </w:rPr>
        <w:t xml:space="preserve">Весна в сей час вам рада.                </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На мент єдиний залиши</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 xml:space="preserve">Свій сум, думки і горе — </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І струмінь власної душі</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Улий в шумляче море.</w:t>
      </w:r>
    </w:p>
    <w:p w:rsidR="00275517" w:rsidRPr="00171860" w:rsidRDefault="00275517" w:rsidP="00171860">
      <w:pPr>
        <w:shd w:val="clear" w:color="auto" w:fill="FFFFFF"/>
        <w:autoSpaceDE w:val="0"/>
        <w:autoSpaceDN w:val="0"/>
        <w:adjustRightInd w:val="0"/>
        <w:spacing w:after="0" w:line="240" w:lineRule="auto"/>
        <w:ind w:left="708" w:firstLine="708"/>
        <w:rPr>
          <w:rFonts w:ascii="Times New Roman" w:hAnsi="Times New Roman"/>
          <w:lang w:val="ru-RU" w:eastAsia="ru-RU"/>
        </w:rPr>
      </w:pPr>
      <w:r w:rsidRPr="00171860">
        <w:rPr>
          <w:rFonts w:ascii="Times New Roman" w:hAnsi="Times New Roman"/>
          <w:lang w:val="ru-RU" w:eastAsia="ru-RU"/>
        </w:rPr>
        <w:t xml:space="preserve">Лови летючу мить життя! </w:t>
      </w:r>
    </w:p>
    <w:p w:rsidR="00275517" w:rsidRPr="00171860" w:rsidRDefault="00275517" w:rsidP="00171860">
      <w:pPr>
        <w:shd w:val="clear" w:color="auto" w:fill="FFFFFF"/>
        <w:autoSpaceDE w:val="0"/>
        <w:autoSpaceDN w:val="0"/>
        <w:adjustRightInd w:val="0"/>
        <w:spacing w:after="0" w:line="240" w:lineRule="auto"/>
        <w:ind w:left="708" w:firstLine="708"/>
        <w:rPr>
          <w:rFonts w:ascii="Times New Roman" w:hAnsi="Times New Roman"/>
          <w:lang w:val="ru-RU" w:eastAsia="ru-RU"/>
        </w:rPr>
      </w:pPr>
      <w:r w:rsidRPr="00171860">
        <w:rPr>
          <w:rFonts w:ascii="Times New Roman" w:hAnsi="Times New Roman"/>
          <w:lang w:val="ru-RU" w:eastAsia="ru-RU"/>
        </w:rPr>
        <w:t xml:space="preserve">Чаруйсь, хмілій , впивайся </w:t>
      </w:r>
    </w:p>
    <w:p w:rsidR="00275517" w:rsidRPr="00171860" w:rsidRDefault="00275517" w:rsidP="00171860">
      <w:pPr>
        <w:shd w:val="clear" w:color="auto" w:fill="FFFFFF"/>
        <w:autoSpaceDE w:val="0"/>
        <w:autoSpaceDN w:val="0"/>
        <w:adjustRightInd w:val="0"/>
        <w:spacing w:after="0" w:line="240" w:lineRule="auto"/>
        <w:ind w:left="708" w:firstLine="708"/>
        <w:rPr>
          <w:rFonts w:ascii="Times New Roman" w:hAnsi="Times New Roman"/>
          <w:lang w:val="ru-RU" w:eastAsia="ru-RU"/>
        </w:rPr>
      </w:pPr>
      <w:r w:rsidRPr="00171860">
        <w:rPr>
          <w:rFonts w:ascii="Times New Roman" w:hAnsi="Times New Roman"/>
          <w:lang w:val="ru-RU" w:eastAsia="ru-RU"/>
        </w:rPr>
        <w:t xml:space="preserve">І серед мрій і забуття </w:t>
      </w:r>
    </w:p>
    <w:p w:rsidR="00275517" w:rsidRPr="00171860" w:rsidRDefault="00275517" w:rsidP="00171860">
      <w:pPr>
        <w:shd w:val="clear" w:color="auto" w:fill="FFFFFF"/>
        <w:autoSpaceDE w:val="0"/>
        <w:autoSpaceDN w:val="0"/>
        <w:adjustRightInd w:val="0"/>
        <w:spacing w:after="0" w:line="240" w:lineRule="auto"/>
        <w:ind w:left="708" w:firstLine="708"/>
        <w:rPr>
          <w:rFonts w:ascii="Times New Roman" w:hAnsi="Times New Roman"/>
          <w:lang w:val="ru-RU" w:eastAsia="ru-RU"/>
        </w:rPr>
      </w:pPr>
      <w:r w:rsidRPr="00171860">
        <w:rPr>
          <w:rFonts w:ascii="Times New Roman" w:hAnsi="Times New Roman"/>
          <w:lang w:val="ru-RU" w:eastAsia="ru-RU"/>
        </w:rPr>
        <w:t>В розкошах закохайся.</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 xml:space="preserve">Поглянь, уся земля тремтить </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lastRenderedPageBreak/>
        <w:t xml:space="preserve">В палких обіймах ночі, </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 xml:space="preserve">Лист квітці рвійно шелестить, </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Траві струмок воркоче...</w:t>
      </w:r>
    </w:p>
    <w:p w:rsidR="00275517" w:rsidRPr="00171860" w:rsidRDefault="00275517" w:rsidP="00171860">
      <w:pPr>
        <w:shd w:val="clear" w:color="auto" w:fill="FFFFFF"/>
        <w:autoSpaceDE w:val="0"/>
        <w:autoSpaceDN w:val="0"/>
        <w:adjustRightInd w:val="0"/>
        <w:spacing w:after="0" w:line="240" w:lineRule="auto"/>
        <w:ind w:left="708" w:firstLine="708"/>
        <w:rPr>
          <w:rFonts w:ascii="Times New Roman" w:hAnsi="Times New Roman"/>
          <w:lang w:val="ru-RU" w:eastAsia="ru-RU"/>
        </w:rPr>
      </w:pPr>
      <w:r w:rsidRPr="00171860">
        <w:rPr>
          <w:rFonts w:ascii="Times New Roman" w:hAnsi="Times New Roman"/>
          <w:lang w:val="ru-RU" w:eastAsia="ru-RU"/>
        </w:rPr>
        <w:t xml:space="preserve">Сміються, плачуть солов’ї </w:t>
      </w:r>
    </w:p>
    <w:p w:rsidR="00275517" w:rsidRPr="00171860" w:rsidRDefault="00275517" w:rsidP="00171860">
      <w:pPr>
        <w:shd w:val="clear" w:color="auto" w:fill="FFFFFF"/>
        <w:autoSpaceDE w:val="0"/>
        <w:autoSpaceDN w:val="0"/>
        <w:adjustRightInd w:val="0"/>
        <w:spacing w:after="0" w:line="240" w:lineRule="auto"/>
        <w:ind w:left="708" w:firstLine="708"/>
        <w:rPr>
          <w:rFonts w:ascii="Times New Roman" w:hAnsi="Times New Roman"/>
          <w:lang w:val="ru-RU" w:eastAsia="ru-RU"/>
        </w:rPr>
      </w:pPr>
      <w:r w:rsidRPr="00171860">
        <w:rPr>
          <w:rFonts w:ascii="Times New Roman" w:hAnsi="Times New Roman"/>
          <w:lang w:val="ru-RU" w:eastAsia="ru-RU"/>
        </w:rPr>
        <w:t xml:space="preserve">І б’ють піснями в груди: </w:t>
      </w:r>
    </w:p>
    <w:p w:rsidR="00275517" w:rsidRPr="00171860" w:rsidRDefault="00275517" w:rsidP="00171860">
      <w:pPr>
        <w:shd w:val="clear" w:color="auto" w:fill="FFFFFF"/>
        <w:autoSpaceDE w:val="0"/>
        <w:autoSpaceDN w:val="0"/>
        <w:adjustRightInd w:val="0"/>
        <w:spacing w:after="0" w:line="240" w:lineRule="auto"/>
        <w:ind w:left="708" w:firstLine="708"/>
        <w:rPr>
          <w:rFonts w:ascii="Times New Roman" w:hAnsi="Times New Roman"/>
          <w:lang w:val="ru-RU" w:eastAsia="ru-RU"/>
        </w:rPr>
      </w:pPr>
      <w:r w:rsidRPr="00171860">
        <w:rPr>
          <w:rFonts w:ascii="Times New Roman" w:hAnsi="Times New Roman"/>
          <w:lang w:val="ru-RU" w:eastAsia="ru-RU"/>
        </w:rPr>
        <w:t xml:space="preserve">"Цілуй, цілуй, цілуй її: </w:t>
      </w:r>
    </w:p>
    <w:p w:rsidR="00275517" w:rsidRPr="00171860" w:rsidRDefault="00275517" w:rsidP="00171860">
      <w:pPr>
        <w:shd w:val="clear" w:color="auto" w:fill="FFFFFF"/>
        <w:autoSpaceDE w:val="0"/>
        <w:autoSpaceDN w:val="0"/>
        <w:adjustRightInd w:val="0"/>
        <w:spacing w:after="0" w:line="240" w:lineRule="auto"/>
        <w:ind w:left="708" w:firstLine="708"/>
        <w:rPr>
          <w:rFonts w:ascii="Times New Roman" w:hAnsi="Times New Roman"/>
          <w:lang w:val="ru-RU" w:eastAsia="ru-RU"/>
        </w:rPr>
      </w:pPr>
      <w:r w:rsidRPr="00171860">
        <w:rPr>
          <w:rFonts w:ascii="Times New Roman" w:hAnsi="Times New Roman"/>
          <w:lang w:val="ru-RU" w:eastAsia="ru-RU"/>
        </w:rPr>
        <w:t>Знов молодість не буде!"</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lang w:val="ru-RU" w:eastAsia="ru-RU"/>
        </w:rPr>
      </w:pPr>
    </w:p>
    <w:p w:rsidR="00275517" w:rsidRPr="00171860" w:rsidRDefault="00275517" w:rsidP="00FE6376">
      <w:pPr>
        <w:shd w:val="clear" w:color="auto" w:fill="FFFFFF"/>
        <w:autoSpaceDE w:val="0"/>
        <w:autoSpaceDN w:val="0"/>
        <w:adjustRightInd w:val="0"/>
        <w:spacing w:after="0" w:line="240" w:lineRule="auto"/>
        <w:jc w:val="both"/>
        <w:rPr>
          <w:rFonts w:ascii="Times New Roman" w:hAnsi="Times New Roman"/>
          <w:lang w:val="ru-RU" w:eastAsia="ru-RU"/>
        </w:rPr>
      </w:pPr>
      <w:r w:rsidRPr="00171860">
        <w:rPr>
          <w:rFonts w:ascii="Times New Roman" w:hAnsi="Times New Roman"/>
          <w:b/>
          <w:lang w:val="ru-RU" w:eastAsia="ru-RU"/>
        </w:rPr>
        <w:t>Юнак 2:</w:t>
      </w:r>
      <w:r w:rsidRPr="00171860">
        <w:rPr>
          <w:rFonts w:ascii="Times New Roman" w:hAnsi="Times New Roman"/>
          <w:lang w:val="ru-RU" w:eastAsia="ru-RU"/>
        </w:rPr>
        <w:t xml:space="preserve"> Але знову любов розійшлася сном. Закохані не змогли бути разом. </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b/>
          <w:lang w:val="ru-RU" w:eastAsia="ru-RU"/>
        </w:rPr>
      </w:pPr>
      <w:r w:rsidRPr="00171860">
        <w:rPr>
          <w:rFonts w:ascii="Times New Roman" w:hAnsi="Times New Roman"/>
          <w:b/>
          <w:lang w:val="ru-RU" w:eastAsia="ru-RU"/>
        </w:rPr>
        <w:t>Вірш "Коли розлучают</w:t>
      </w:r>
      <w:r>
        <w:rPr>
          <w:rFonts w:ascii="Times New Roman" w:hAnsi="Times New Roman"/>
          <w:b/>
          <w:lang w:val="ru-RU" w:eastAsia="ru-RU"/>
        </w:rPr>
        <w:t>ься двоє” (Максим Славінський )</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b/>
          <w:lang w:val="ru-RU" w:eastAsia="ru-RU"/>
        </w:rPr>
      </w:pPr>
      <w:r w:rsidRPr="00171860">
        <w:rPr>
          <w:rFonts w:ascii="Times New Roman" w:hAnsi="Times New Roman"/>
          <w:b/>
          <w:lang w:val="ru-RU" w:eastAsia="ru-RU"/>
        </w:rPr>
        <w:t xml:space="preserve"> ( Читає Дуся Гусиковська)</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b/>
          <w:lang w:val="ru-RU" w:eastAsia="ru-RU"/>
        </w:rPr>
      </w:pPr>
    </w:p>
    <w:p w:rsidR="00275517" w:rsidRPr="00171860" w:rsidRDefault="00275517" w:rsidP="00171860">
      <w:pPr>
        <w:shd w:val="clear" w:color="auto" w:fill="FFFFFF"/>
        <w:autoSpaceDE w:val="0"/>
        <w:autoSpaceDN w:val="0"/>
        <w:adjustRightInd w:val="0"/>
        <w:spacing w:after="0" w:line="240" w:lineRule="auto"/>
        <w:rPr>
          <w:rFonts w:ascii="Times New Roman" w:hAnsi="Times New Roman"/>
          <w:lang w:val="ru-RU" w:eastAsia="ru-RU"/>
        </w:rPr>
      </w:pPr>
      <w:r w:rsidRPr="00171860">
        <w:rPr>
          <w:rFonts w:ascii="Times New Roman" w:hAnsi="Times New Roman"/>
          <w:lang w:val="ru-RU" w:eastAsia="ru-RU"/>
        </w:rPr>
        <w:t xml:space="preserve">Коли розлучаються двоє, </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lang w:val="ru-RU" w:eastAsia="ru-RU"/>
        </w:rPr>
      </w:pPr>
      <w:r w:rsidRPr="00171860">
        <w:rPr>
          <w:rFonts w:ascii="Times New Roman" w:hAnsi="Times New Roman"/>
          <w:lang w:val="ru-RU" w:eastAsia="ru-RU"/>
        </w:rPr>
        <w:t xml:space="preserve">За руки беруться вони </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lang w:val="ru-RU" w:eastAsia="ru-RU"/>
        </w:rPr>
      </w:pPr>
      <w:r w:rsidRPr="00171860">
        <w:rPr>
          <w:rFonts w:ascii="Times New Roman" w:hAnsi="Times New Roman"/>
          <w:lang w:val="ru-RU" w:eastAsia="ru-RU"/>
        </w:rPr>
        <w:t xml:space="preserve">І плачуть, і тяжко зітхають, </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lang w:val="ru-RU" w:eastAsia="ru-RU"/>
        </w:rPr>
      </w:pPr>
      <w:r w:rsidRPr="00171860">
        <w:rPr>
          <w:rFonts w:ascii="Times New Roman" w:hAnsi="Times New Roman"/>
          <w:lang w:val="ru-RU" w:eastAsia="ru-RU"/>
        </w:rPr>
        <w:t>Без ліку зітхають сумні.</w:t>
      </w:r>
    </w:p>
    <w:p w:rsidR="00275517" w:rsidRPr="00171860" w:rsidRDefault="00275517" w:rsidP="00171860">
      <w:pPr>
        <w:spacing w:after="0" w:line="240" w:lineRule="auto"/>
        <w:rPr>
          <w:rFonts w:ascii="Times New Roman" w:hAnsi="Times New Roman"/>
          <w:lang w:val="ru-RU" w:eastAsia="ru-RU"/>
        </w:rPr>
      </w:pPr>
      <w:r w:rsidRPr="00171860">
        <w:rPr>
          <w:rFonts w:ascii="Times New Roman" w:hAnsi="Times New Roman"/>
          <w:lang w:val="ru-RU" w:eastAsia="ru-RU"/>
        </w:rPr>
        <w:t xml:space="preserve">З гобою ми вдвох не зітхали, </w:t>
      </w:r>
    </w:p>
    <w:p w:rsidR="00275517" w:rsidRPr="00171860" w:rsidRDefault="00275517" w:rsidP="00171860">
      <w:pPr>
        <w:spacing w:after="0" w:line="240" w:lineRule="auto"/>
        <w:rPr>
          <w:rFonts w:ascii="Times New Roman" w:hAnsi="Times New Roman"/>
          <w:lang w:val="ru-RU" w:eastAsia="ru-RU"/>
        </w:rPr>
      </w:pPr>
      <w:r w:rsidRPr="00171860">
        <w:rPr>
          <w:rFonts w:ascii="Times New Roman" w:hAnsi="Times New Roman"/>
          <w:lang w:val="ru-RU" w:eastAsia="ru-RU"/>
        </w:rPr>
        <w:t xml:space="preserve">Ніколи не плакали ми; </w:t>
      </w:r>
    </w:p>
    <w:p w:rsidR="00275517" w:rsidRPr="00171860" w:rsidRDefault="00275517" w:rsidP="00171860">
      <w:pPr>
        <w:spacing w:after="0" w:line="240" w:lineRule="auto"/>
        <w:rPr>
          <w:rFonts w:ascii="Times New Roman" w:hAnsi="Times New Roman"/>
          <w:lang w:val="ru-RU" w:eastAsia="ru-RU"/>
        </w:rPr>
      </w:pPr>
      <w:r w:rsidRPr="00171860">
        <w:rPr>
          <w:rFonts w:ascii="Times New Roman" w:hAnsi="Times New Roman"/>
          <w:lang w:val="ru-RU" w:eastAsia="ru-RU"/>
        </w:rPr>
        <w:t xml:space="preserve">Той жаль, оті тяжкі зітхання </w:t>
      </w:r>
    </w:p>
    <w:p w:rsidR="00275517" w:rsidRPr="00171860" w:rsidRDefault="00275517" w:rsidP="00171860">
      <w:pPr>
        <w:spacing w:after="0" w:line="240" w:lineRule="auto"/>
        <w:rPr>
          <w:rFonts w:ascii="Times New Roman" w:hAnsi="Times New Roman"/>
          <w:lang w:val="ru-RU" w:eastAsia="ru-RU"/>
        </w:rPr>
      </w:pPr>
      <w:r w:rsidRPr="00171860">
        <w:rPr>
          <w:rFonts w:ascii="Times New Roman" w:hAnsi="Times New Roman"/>
          <w:lang w:val="ru-RU" w:eastAsia="ru-RU"/>
        </w:rPr>
        <w:t xml:space="preserve"> Прийшли до нас згодом самі.</w:t>
      </w:r>
    </w:p>
    <w:p w:rsidR="00275517" w:rsidRPr="00171860" w:rsidRDefault="00275517" w:rsidP="00171860">
      <w:pPr>
        <w:spacing w:after="0" w:line="240" w:lineRule="auto"/>
        <w:rPr>
          <w:rFonts w:ascii="Times New Roman" w:hAnsi="Times New Roman"/>
          <w:b/>
          <w:lang w:val="ru-RU" w:eastAsia="ru-RU"/>
        </w:rPr>
      </w:pPr>
      <w:r w:rsidRPr="00171860">
        <w:rPr>
          <w:rFonts w:ascii="Times New Roman" w:hAnsi="Times New Roman"/>
          <w:b/>
          <w:lang w:val="ru-RU" w:eastAsia="ru-RU"/>
        </w:rPr>
        <w:t>Дуся кладе троянду до портрета Шевченка.</w:t>
      </w:r>
    </w:p>
    <w:p w:rsidR="00275517" w:rsidRPr="00171860" w:rsidRDefault="00275517" w:rsidP="00FE6376">
      <w:pPr>
        <w:shd w:val="clear" w:color="auto" w:fill="FFFFFF"/>
        <w:autoSpaceDE w:val="0"/>
        <w:autoSpaceDN w:val="0"/>
        <w:adjustRightInd w:val="0"/>
        <w:spacing w:after="0" w:line="240" w:lineRule="auto"/>
        <w:ind w:firstLine="708"/>
        <w:jc w:val="both"/>
        <w:rPr>
          <w:rFonts w:ascii="Times New Roman" w:hAnsi="Times New Roman"/>
          <w:b/>
          <w:lang w:val="ru-RU" w:eastAsia="ru-RU"/>
        </w:rPr>
      </w:pPr>
      <w:r>
        <w:rPr>
          <w:rFonts w:ascii="Times New Roman" w:hAnsi="Times New Roman"/>
          <w:b/>
          <w:lang w:val="ru-RU" w:eastAsia="ru-RU"/>
        </w:rPr>
        <w:t>Пісня "Скажи, скажи</w:t>
      </w:r>
      <w:r w:rsidRPr="00171860">
        <w:rPr>
          <w:rFonts w:ascii="Times New Roman" w:hAnsi="Times New Roman"/>
          <w:b/>
          <w:lang w:val="ru-RU" w:eastAsia="ru-RU"/>
        </w:rPr>
        <w:t xml:space="preserve">, нащо </w:t>
      </w:r>
      <w:r>
        <w:rPr>
          <w:rFonts w:ascii="Times New Roman" w:hAnsi="Times New Roman"/>
          <w:b/>
          <w:lang w:val="ru-RU" w:eastAsia="ru-RU"/>
        </w:rPr>
        <w:t>тебе я покохала?" (співає Дуся)</w:t>
      </w:r>
    </w:p>
    <w:p w:rsidR="00275517" w:rsidRPr="00171860" w:rsidRDefault="00275517" w:rsidP="00FE6376">
      <w:pPr>
        <w:shd w:val="clear" w:color="auto" w:fill="FFFFFF"/>
        <w:autoSpaceDE w:val="0"/>
        <w:autoSpaceDN w:val="0"/>
        <w:adjustRightInd w:val="0"/>
        <w:spacing w:after="0" w:line="240" w:lineRule="auto"/>
        <w:jc w:val="both"/>
        <w:rPr>
          <w:rFonts w:ascii="Times New Roman" w:hAnsi="Times New Roman"/>
          <w:lang w:val="ru-RU" w:eastAsia="ru-RU"/>
        </w:rPr>
      </w:pPr>
      <w:r w:rsidRPr="00171860">
        <w:rPr>
          <w:rFonts w:ascii="Times New Roman" w:hAnsi="Times New Roman"/>
          <w:b/>
          <w:lang w:val="ru-RU" w:eastAsia="ru-RU"/>
        </w:rPr>
        <w:t>Юнак 1:</w:t>
      </w:r>
      <w:r w:rsidRPr="00171860">
        <w:rPr>
          <w:rFonts w:ascii="Times New Roman" w:hAnsi="Times New Roman"/>
          <w:lang w:val="ru-RU" w:eastAsia="ru-RU"/>
        </w:rPr>
        <w:t xml:space="preserve"> Доля розлучає з коханою, та за це згодом дає відкуп. Шевченко отримує волю. А ще доля знайомить з людиною , яка готова віддати поетові своє життя, розділити його страждання і горе. Раз побачивши його великим, ця жінка бажала, щоб він був великим завжди, бажала бачити його незмінно святим і променистим, щоб він поширював істину силою свого незрівнянного таланту.</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b/>
          <w:lang w:val="ru-RU" w:eastAsia="ru-RU"/>
        </w:rPr>
      </w:pPr>
      <w:r w:rsidRPr="00171860">
        <w:rPr>
          <w:rFonts w:ascii="Times New Roman" w:hAnsi="Times New Roman"/>
          <w:b/>
          <w:lang w:val="ru-RU" w:eastAsia="ru-RU"/>
        </w:rPr>
        <w:t>Учениця:</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 xml:space="preserve">У княжім домі панночка бліда </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 xml:space="preserve">Жар серця нишком в вірші виливала: </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 xml:space="preserve">Так в річку - воду, то - свята вода, </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 xml:space="preserve">Свяченая ... щоб люди не топтали. </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 xml:space="preserve">Так горе - в море, </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 xml:space="preserve">Так думки на дно </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 xml:space="preserve">Душі дівочої, де три сльози дівочі </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 xml:space="preserve">Не пригасять ні смертю, ані сном. </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lastRenderedPageBreak/>
        <w:t xml:space="preserve">Тремтячих пальців бачення пророче... </w:t>
      </w:r>
    </w:p>
    <w:p w:rsidR="00275517" w:rsidRPr="00171860" w:rsidRDefault="00275517" w:rsidP="00171860">
      <w:pPr>
        <w:shd w:val="clear" w:color="auto" w:fill="FFFFFF"/>
        <w:autoSpaceDE w:val="0"/>
        <w:autoSpaceDN w:val="0"/>
        <w:adjustRightInd w:val="0"/>
        <w:spacing w:after="0" w:line="240" w:lineRule="auto"/>
        <w:ind w:left="708" w:firstLine="708"/>
        <w:rPr>
          <w:rFonts w:ascii="Times New Roman" w:hAnsi="Times New Roman"/>
          <w:lang w:val="ru-RU" w:eastAsia="ru-RU"/>
        </w:rPr>
      </w:pPr>
      <w:r w:rsidRPr="00171860">
        <w:rPr>
          <w:rFonts w:ascii="Times New Roman" w:hAnsi="Times New Roman"/>
          <w:lang w:val="ru-RU" w:eastAsia="ru-RU"/>
        </w:rPr>
        <w:t xml:space="preserve">Дніпро не спить, і Панночка не спить. </w:t>
      </w:r>
    </w:p>
    <w:p w:rsidR="00275517" w:rsidRPr="00171860" w:rsidRDefault="00275517" w:rsidP="00171860">
      <w:pPr>
        <w:shd w:val="clear" w:color="auto" w:fill="FFFFFF"/>
        <w:autoSpaceDE w:val="0"/>
        <w:autoSpaceDN w:val="0"/>
        <w:adjustRightInd w:val="0"/>
        <w:spacing w:after="0" w:line="240" w:lineRule="auto"/>
        <w:ind w:left="708" w:firstLine="708"/>
        <w:rPr>
          <w:rFonts w:ascii="Times New Roman" w:hAnsi="Times New Roman"/>
          <w:lang w:val="ru-RU" w:eastAsia="ru-RU"/>
        </w:rPr>
      </w:pPr>
      <w:r w:rsidRPr="00171860">
        <w:rPr>
          <w:rFonts w:ascii="Times New Roman" w:hAnsi="Times New Roman"/>
          <w:lang w:val="ru-RU" w:eastAsia="ru-RU"/>
        </w:rPr>
        <w:t xml:space="preserve">Листок долоньки свічку затуляє. </w:t>
      </w:r>
    </w:p>
    <w:p w:rsidR="00275517" w:rsidRPr="00171860" w:rsidRDefault="00275517" w:rsidP="00171860">
      <w:pPr>
        <w:shd w:val="clear" w:color="auto" w:fill="FFFFFF"/>
        <w:autoSpaceDE w:val="0"/>
        <w:autoSpaceDN w:val="0"/>
        <w:adjustRightInd w:val="0"/>
        <w:spacing w:after="0" w:line="240" w:lineRule="auto"/>
        <w:ind w:left="708" w:firstLine="708"/>
        <w:rPr>
          <w:rFonts w:ascii="Times New Roman" w:hAnsi="Times New Roman"/>
          <w:lang w:val="ru-RU" w:eastAsia="ru-RU"/>
        </w:rPr>
      </w:pPr>
      <w:r w:rsidRPr="00171860">
        <w:rPr>
          <w:rFonts w:ascii="Times New Roman" w:hAnsi="Times New Roman"/>
          <w:lang w:val="ru-RU" w:eastAsia="ru-RU"/>
        </w:rPr>
        <w:t xml:space="preserve">Про що вона? Чого їй так болить Далекий хтось , </w:t>
      </w:r>
    </w:p>
    <w:p w:rsidR="00275517" w:rsidRPr="00171860" w:rsidRDefault="00275517" w:rsidP="00171860">
      <w:pPr>
        <w:shd w:val="clear" w:color="auto" w:fill="FFFFFF"/>
        <w:autoSpaceDE w:val="0"/>
        <w:autoSpaceDN w:val="0"/>
        <w:adjustRightInd w:val="0"/>
        <w:spacing w:after="0" w:line="240" w:lineRule="auto"/>
        <w:ind w:left="708" w:firstLine="708"/>
        <w:rPr>
          <w:rFonts w:ascii="Times New Roman" w:hAnsi="Times New Roman"/>
          <w:lang w:val="ru-RU" w:eastAsia="ru-RU"/>
        </w:rPr>
      </w:pPr>
      <w:r w:rsidRPr="00171860">
        <w:rPr>
          <w:rFonts w:ascii="Times New Roman" w:hAnsi="Times New Roman"/>
          <w:lang w:val="ru-RU" w:eastAsia="ru-RU"/>
        </w:rPr>
        <w:t>"Хто під ружжем гуляє"?</w:t>
      </w:r>
    </w:p>
    <w:p w:rsidR="00275517" w:rsidRPr="00171860" w:rsidRDefault="00275517" w:rsidP="00171860">
      <w:pPr>
        <w:shd w:val="clear" w:color="auto" w:fill="FFFFFF"/>
        <w:autoSpaceDE w:val="0"/>
        <w:autoSpaceDN w:val="0"/>
        <w:adjustRightInd w:val="0"/>
        <w:spacing w:after="0" w:line="240" w:lineRule="auto"/>
        <w:ind w:left="708" w:firstLine="708"/>
        <w:rPr>
          <w:rFonts w:ascii="Times New Roman" w:hAnsi="Times New Roman"/>
          <w:lang w:val="ru-RU" w:eastAsia="ru-RU"/>
        </w:rPr>
      </w:pPr>
      <w:r w:rsidRPr="00171860">
        <w:rPr>
          <w:rFonts w:ascii="Times New Roman" w:hAnsi="Times New Roman"/>
          <w:lang w:val="ru-RU" w:eastAsia="ru-RU"/>
        </w:rPr>
        <w:t xml:space="preserve">! їй, панночці, б - та судженний панич! </w:t>
      </w:r>
    </w:p>
    <w:p w:rsidR="00275517" w:rsidRPr="00171860" w:rsidRDefault="00275517" w:rsidP="00171860">
      <w:pPr>
        <w:shd w:val="clear" w:color="auto" w:fill="FFFFFF"/>
        <w:autoSpaceDE w:val="0"/>
        <w:autoSpaceDN w:val="0"/>
        <w:adjustRightInd w:val="0"/>
        <w:spacing w:after="0" w:line="240" w:lineRule="auto"/>
        <w:ind w:left="708" w:firstLine="708"/>
        <w:rPr>
          <w:rFonts w:ascii="Times New Roman" w:hAnsi="Times New Roman"/>
          <w:lang w:val="ru-RU" w:eastAsia="ru-RU"/>
        </w:rPr>
      </w:pPr>
      <w:r w:rsidRPr="00171860">
        <w:rPr>
          <w:rFonts w:ascii="Times New Roman" w:hAnsi="Times New Roman"/>
          <w:lang w:val="ru-RU" w:eastAsia="ru-RU"/>
        </w:rPr>
        <w:t>Зітхання соловейка у альтанці..;</w:t>
      </w:r>
    </w:p>
    <w:p w:rsidR="00275517" w:rsidRPr="00171860" w:rsidRDefault="00275517" w:rsidP="00171860">
      <w:pPr>
        <w:shd w:val="clear" w:color="auto" w:fill="FFFFFF"/>
        <w:autoSpaceDE w:val="0"/>
        <w:autoSpaceDN w:val="0"/>
        <w:adjustRightInd w:val="0"/>
        <w:spacing w:after="0" w:line="240" w:lineRule="auto"/>
        <w:ind w:left="708" w:firstLine="708"/>
        <w:rPr>
          <w:rFonts w:ascii="Times New Roman" w:hAnsi="Times New Roman"/>
          <w:lang w:val="ru-RU" w:eastAsia="ru-RU"/>
        </w:rPr>
      </w:pPr>
      <w:r w:rsidRPr="00171860">
        <w:rPr>
          <w:rFonts w:ascii="Times New Roman" w:hAnsi="Times New Roman"/>
          <w:lang w:val="ru-RU" w:eastAsia="ru-RU"/>
        </w:rPr>
        <w:t xml:space="preserve">У княжім домі, в домі Рєпніних, </w:t>
      </w:r>
    </w:p>
    <w:p w:rsidR="00275517" w:rsidRPr="00171860" w:rsidRDefault="00275517" w:rsidP="00171860">
      <w:pPr>
        <w:shd w:val="clear" w:color="auto" w:fill="FFFFFF"/>
        <w:autoSpaceDE w:val="0"/>
        <w:autoSpaceDN w:val="0"/>
        <w:adjustRightInd w:val="0"/>
        <w:spacing w:after="0" w:line="240" w:lineRule="auto"/>
        <w:ind w:left="708" w:firstLine="708"/>
        <w:rPr>
          <w:rFonts w:ascii="Times New Roman" w:hAnsi="Times New Roman"/>
          <w:lang w:val="ru-RU" w:eastAsia="ru-RU"/>
        </w:rPr>
      </w:pPr>
      <w:r w:rsidRPr="00171860">
        <w:rPr>
          <w:rFonts w:ascii="Times New Roman" w:hAnsi="Times New Roman"/>
          <w:lang w:val="ru-RU" w:eastAsia="ru-RU"/>
        </w:rPr>
        <w:t xml:space="preserve">Невже нікого, вартого в обранці?! </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b/>
          <w:lang w:val="ru-RU" w:eastAsia="ru-RU"/>
        </w:rPr>
      </w:pPr>
      <w:r w:rsidRPr="00171860">
        <w:rPr>
          <w:rFonts w:ascii="Times New Roman" w:hAnsi="Times New Roman"/>
          <w:b/>
          <w:lang w:val="ru-RU" w:eastAsia="ru-RU"/>
        </w:rPr>
        <w:t>Сценка (Мати і Варвара)</w:t>
      </w:r>
    </w:p>
    <w:p w:rsidR="00275517" w:rsidRPr="00171860" w:rsidRDefault="00275517" w:rsidP="00FE6376">
      <w:pPr>
        <w:shd w:val="clear" w:color="auto" w:fill="FFFFFF"/>
        <w:autoSpaceDE w:val="0"/>
        <w:autoSpaceDN w:val="0"/>
        <w:adjustRightInd w:val="0"/>
        <w:spacing w:after="0" w:line="240" w:lineRule="auto"/>
        <w:jc w:val="both"/>
        <w:rPr>
          <w:rFonts w:ascii="Times New Roman" w:hAnsi="Times New Roman"/>
          <w:lang w:val="ru-RU" w:eastAsia="ru-RU"/>
        </w:rPr>
      </w:pPr>
      <w:r w:rsidRPr="00171860">
        <w:rPr>
          <w:rFonts w:ascii="Times New Roman" w:hAnsi="Times New Roman"/>
          <w:b/>
          <w:lang w:val="ru-RU" w:eastAsia="ru-RU"/>
        </w:rPr>
        <w:t>Мати:</w:t>
      </w:r>
      <w:r w:rsidRPr="00171860">
        <w:rPr>
          <w:rFonts w:ascii="Times New Roman" w:hAnsi="Times New Roman"/>
          <w:lang w:val="ru-RU" w:eastAsia="ru-RU"/>
        </w:rPr>
        <w:t xml:space="preserve">   Я мушу поговорити з дочкою. Варвара так захоплено розповідає про Шевченка. Це бентежить мене. Мій обов’язок застерегти її, щоб не дати приводу для різних розмов. Дочка і художник різні люди, цілком різні і ніколи не будуть рівні. (Звертається до Варвари ) Варваро, чому ти покинула гостей, чи вони вже розійшлися? </w:t>
      </w:r>
    </w:p>
    <w:p w:rsidR="00275517" w:rsidRPr="00171860" w:rsidRDefault="00275517" w:rsidP="00FE6376">
      <w:pPr>
        <w:shd w:val="clear" w:color="auto" w:fill="FFFFFF"/>
        <w:autoSpaceDE w:val="0"/>
        <w:autoSpaceDN w:val="0"/>
        <w:adjustRightInd w:val="0"/>
        <w:spacing w:after="0" w:line="240" w:lineRule="auto"/>
        <w:jc w:val="both"/>
        <w:rPr>
          <w:rFonts w:ascii="Times New Roman" w:hAnsi="Times New Roman"/>
          <w:lang w:val="ru-RU" w:eastAsia="ru-RU"/>
        </w:rPr>
      </w:pPr>
      <w:r w:rsidRPr="00171860">
        <w:rPr>
          <w:rFonts w:ascii="Times New Roman" w:hAnsi="Times New Roman"/>
          <w:b/>
          <w:lang w:val="ru-RU" w:eastAsia="ru-RU"/>
        </w:rPr>
        <w:t>Варвара:</w:t>
      </w:r>
      <w:r w:rsidRPr="00171860">
        <w:rPr>
          <w:rFonts w:ascii="Times New Roman" w:hAnsi="Times New Roman"/>
          <w:lang w:val="ru-RU" w:eastAsia="ru-RU"/>
        </w:rPr>
        <w:t xml:space="preserve"> Ні. Шевченко закінчив поему і написав присвяту мені. Він так і сказав: "Ось присвята , якою я починаю для Вас нову поему ". </w:t>
      </w:r>
    </w:p>
    <w:p w:rsidR="00275517" w:rsidRPr="00171860" w:rsidRDefault="00275517" w:rsidP="00FE6376">
      <w:pPr>
        <w:shd w:val="clear" w:color="auto" w:fill="FFFFFF"/>
        <w:autoSpaceDE w:val="0"/>
        <w:autoSpaceDN w:val="0"/>
        <w:adjustRightInd w:val="0"/>
        <w:spacing w:after="0" w:line="240" w:lineRule="auto"/>
        <w:jc w:val="both"/>
        <w:rPr>
          <w:rFonts w:ascii="Times New Roman" w:hAnsi="Times New Roman"/>
          <w:lang w:val="ru-RU" w:eastAsia="ru-RU"/>
        </w:rPr>
      </w:pPr>
      <w:r w:rsidRPr="00171860">
        <w:rPr>
          <w:rFonts w:ascii="Times New Roman" w:hAnsi="Times New Roman"/>
          <w:b/>
          <w:lang w:val="ru-RU" w:eastAsia="ru-RU"/>
        </w:rPr>
        <w:t>Мати:</w:t>
      </w:r>
      <w:r w:rsidRPr="00171860">
        <w:rPr>
          <w:rFonts w:ascii="Times New Roman" w:hAnsi="Times New Roman"/>
          <w:lang w:val="ru-RU" w:eastAsia="ru-RU"/>
        </w:rPr>
        <w:t xml:space="preserve"> Дочко, ти дуже часто згадуєш про нього. </w:t>
      </w:r>
    </w:p>
    <w:p w:rsidR="00275517" w:rsidRPr="00171860" w:rsidRDefault="00275517" w:rsidP="00FE6376">
      <w:pPr>
        <w:shd w:val="clear" w:color="auto" w:fill="FFFFFF"/>
        <w:autoSpaceDE w:val="0"/>
        <w:autoSpaceDN w:val="0"/>
        <w:adjustRightInd w:val="0"/>
        <w:spacing w:after="0" w:line="240" w:lineRule="auto"/>
        <w:jc w:val="both"/>
        <w:rPr>
          <w:rFonts w:ascii="Times New Roman" w:hAnsi="Times New Roman"/>
          <w:lang w:val="ru-RU" w:eastAsia="ru-RU"/>
        </w:rPr>
      </w:pPr>
      <w:r w:rsidRPr="00171860">
        <w:rPr>
          <w:rFonts w:ascii="Times New Roman" w:hAnsi="Times New Roman"/>
          <w:b/>
          <w:lang w:val="ru-RU" w:eastAsia="ru-RU"/>
        </w:rPr>
        <w:t>Варвара:</w:t>
      </w:r>
      <w:r w:rsidRPr="00171860">
        <w:rPr>
          <w:rFonts w:ascii="Times New Roman" w:hAnsi="Times New Roman"/>
          <w:lang w:val="ru-RU" w:eastAsia="ru-RU"/>
        </w:rPr>
        <w:t xml:space="preserve"> Що Ви маєте на увазі, маман?</w:t>
      </w:r>
    </w:p>
    <w:p w:rsidR="00275517" w:rsidRPr="00171860" w:rsidRDefault="00275517" w:rsidP="00FE6376">
      <w:pPr>
        <w:shd w:val="clear" w:color="auto" w:fill="FFFFFF"/>
        <w:autoSpaceDE w:val="0"/>
        <w:autoSpaceDN w:val="0"/>
        <w:adjustRightInd w:val="0"/>
        <w:spacing w:after="0" w:line="240" w:lineRule="auto"/>
        <w:jc w:val="both"/>
        <w:rPr>
          <w:rFonts w:ascii="Times New Roman" w:hAnsi="Times New Roman"/>
          <w:lang w:val="ru-RU" w:eastAsia="ru-RU"/>
        </w:rPr>
      </w:pPr>
      <w:r w:rsidRPr="00171860">
        <w:rPr>
          <w:rFonts w:ascii="Times New Roman" w:hAnsi="Times New Roman"/>
          <w:b/>
          <w:lang w:val="ru-RU" w:eastAsia="ru-RU"/>
        </w:rPr>
        <w:t>Мати:</w:t>
      </w:r>
      <w:r w:rsidRPr="00171860">
        <w:rPr>
          <w:rFonts w:ascii="Times New Roman" w:hAnsi="Times New Roman"/>
          <w:lang w:val="ru-RU" w:eastAsia="ru-RU"/>
        </w:rPr>
        <w:t xml:space="preserve"> Звичайно, нічого особливого.   Не спаде ж мені на думку , що Шевченко посів у твоїх почуттях якесь особливе місце, хоч на ваші взаємини дехто починає звертати увагу. Звичайно, цьому не слід надавати значення. Все-таки я хотіла нагадати тобі. Не гнівайся на мене. Але серце в мене болить за тебе, до того ж я не сказала нічого такого , з чого ти б могла обуритись. </w:t>
      </w:r>
    </w:p>
    <w:p w:rsidR="00275517" w:rsidRPr="00171860" w:rsidRDefault="00275517" w:rsidP="00FE6376">
      <w:pPr>
        <w:shd w:val="clear" w:color="auto" w:fill="FFFFFF"/>
        <w:autoSpaceDE w:val="0"/>
        <w:autoSpaceDN w:val="0"/>
        <w:adjustRightInd w:val="0"/>
        <w:spacing w:after="0" w:line="240" w:lineRule="auto"/>
        <w:jc w:val="both"/>
        <w:rPr>
          <w:rFonts w:ascii="Times New Roman" w:hAnsi="Times New Roman"/>
          <w:lang w:val="ru-RU" w:eastAsia="ru-RU"/>
        </w:rPr>
      </w:pPr>
      <w:r w:rsidRPr="00171860">
        <w:rPr>
          <w:rFonts w:ascii="Times New Roman" w:hAnsi="Times New Roman"/>
          <w:b/>
          <w:lang w:val="ru-RU" w:eastAsia="ru-RU"/>
        </w:rPr>
        <w:t>Варвара:</w:t>
      </w:r>
      <w:r w:rsidRPr="00171860">
        <w:rPr>
          <w:rFonts w:ascii="Times New Roman" w:hAnsi="Times New Roman"/>
          <w:lang w:val="ru-RU" w:eastAsia="ru-RU"/>
        </w:rPr>
        <w:t xml:space="preserve"> Пам’ятаєте , маман (цілує руку, тулить її до свого лиця).</w:t>
      </w:r>
    </w:p>
    <w:p w:rsidR="00275517" w:rsidRPr="00171860" w:rsidRDefault="00275517" w:rsidP="00FE6376">
      <w:pPr>
        <w:shd w:val="clear" w:color="auto" w:fill="FFFFFF"/>
        <w:autoSpaceDE w:val="0"/>
        <w:autoSpaceDN w:val="0"/>
        <w:adjustRightInd w:val="0"/>
        <w:spacing w:after="0" w:line="240" w:lineRule="auto"/>
        <w:jc w:val="both"/>
        <w:rPr>
          <w:rFonts w:ascii="Times New Roman" w:hAnsi="Times New Roman"/>
          <w:lang w:val="ru-RU" w:eastAsia="ru-RU"/>
        </w:rPr>
      </w:pPr>
      <w:r w:rsidRPr="00171860">
        <w:rPr>
          <w:rFonts w:ascii="Times New Roman" w:hAnsi="Times New Roman"/>
          <w:lang w:val="ru-RU" w:eastAsia="ru-RU"/>
        </w:rPr>
        <w:t xml:space="preserve">Колись ви не дали згоди на моє одруження тільки тому, що жених був молодий, усього на два роки старший за мене. </w:t>
      </w:r>
    </w:p>
    <w:p w:rsidR="00275517" w:rsidRPr="00171860" w:rsidRDefault="00275517" w:rsidP="00FE6376">
      <w:pPr>
        <w:shd w:val="clear" w:color="auto" w:fill="FFFFFF"/>
        <w:autoSpaceDE w:val="0"/>
        <w:autoSpaceDN w:val="0"/>
        <w:adjustRightInd w:val="0"/>
        <w:spacing w:after="0" w:line="240" w:lineRule="auto"/>
        <w:jc w:val="both"/>
        <w:rPr>
          <w:rFonts w:ascii="Times New Roman" w:hAnsi="Times New Roman"/>
          <w:lang w:val="ru-RU" w:eastAsia="ru-RU"/>
        </w:rPr>
      </w:pPr>
      <w:r w:rsidRPr="00171860">
        <w:rPr>
          <w:rFonts w:ascii="Times New Roman" w:hAnsi="Times New Roman"/>
          <w:b/>
          <w:lang w:val="ru-RU" w:eastAsia="ru-RU"/>
        </w:rPr>
        <w:t>Мати:</w:t>
      </w:r>
      <w:r w:rsidRPr="00171860">
        <w:rPr>
          <w:rFonts w:ascii="Times New Roman" w:hAnsi="Times New Roman"/>
          <w:lang w:val="ru-RU" w:eastAsia="ru-RU"/>
        </w:rPr>
        <w:t xml:space="preserve"> Так було треба.</w:t>
      </w:r>
    </w:p>
    <w:p w:rsidR="00275517" w:rsidRPr="00171860" w:rsidRDefault="00275517" w:rsidP="007F6FFF">
      <w:pPr>
        <w:shd w:val="clear" w:color="auto" w:fill="FFFFFF"/>
        <w:autoSpaceDE w:val="0"/>
        <w:autoSpaceDN w:val="0"/>
        <w:adjustRightInd w:val="0"/>
        <w:spacing w:after="0" w:line="240" w:lineRule="auto"/>
        <w:jc w:val="both"/>
        <w:rPr>
          <w:rFonts w:ascii="Times New Roman" w:hAnsi="Times New Roman"/>
          <w:lang w:val="ru-RU" w:eastAsia="ru-RU"/>
        </w:rPr>
      </w:pPr>
      <w:r w:rsidRPr="00171860">
        <w:rPr>
          <w:rFonts w:ascii="Times New Roman" w:hAnsi="Times New Roman"/>
          <w:b/>
          <w:lang w:val="ru-RU" w:eastAsia="ru-RU"/>
        </w:rPr>
        <w:t>Варвара:</w:t>
      </w:r>
      <w:r w:rsidRPr="00171860">
        <w:rPr>
          <w:rFonts w:ascii="Times New Roman" w:hAnsi="Times New Roman"/>
          <w:lang w:val="ru-RU" w:eastAsia="ru-RU"/>
        </w:rPr>
        <w:t xml:space="preserve"> Ну ото я й хочу сказати , що Шевченко молодший за мене на цілих шість років. Я його високо ціную. Коли хочете знати, я люблю його. В житті він зазнав багато мук, і тому тяжко без такого почуття.</w:t>
      </w:r>
    </w:p>
    <w:p w:rsidR="00275517" w:rsidRPr="00171860" w:rsidRDefault="00275517" w:rsidP="007F6FFF">
      <w:pPr>
        <w:shd w:val="clear" w:color="auto" w:fill="FFFFFF"/>
        <w:autoSpaceDE w:val="0"/>
        <w:autoSpaceDN w:val="0"/>
        <w:adjustRightInd w:val="0"/>
        <w:spacing w:after="0" w:line="240" w:lineRule="auto"/>
        <w:jc w:val="both"/>
        <w:rPr>
          <w:rFonts w:ascii="Times New Roman" w:hAnsi="Times New Roman"/>
          <w:lang w:val="ru-RU" w:eastAsia="ru-RU"/>
        </w:rPr>
      </w:pPr>
      <w:r w:rsidRPr="00171860">
        <w:rPr>
          <w:rFonts w:ascii="Times New Roman" w:hAnsi="Times New Roman"/>
          <w:b/>
          <w:lang w:val="ru-RU" w:eastAsia="ru-RU"/>
        </w:rPr>
        <w:t>Мати:</w:t>
      </w:r>
      <w:r w:rsidRPr="00171860">
        <w:rPr>
          <w:rFonts w:ascii="Times New Roman" w:hAnsi="Times New Roman"/>
          <w:lang w:val="ru-RU" w:eastAsia="ru-RU"/>
        </w:rPr>
        <w:t xml:space="preserve"> Як легко ти захоплюєшся, люба моя. Тримайся з гідністю. Пам’ятай: твоя мати - внучка останнього українського гетьмана, знаменитого Кирила Розумовського, а батько</w:t>
      </w:r>
      <w:r>
        <w:rPr>
          <w:rFonts w:ascii="Times New Roman" w:hAnsi="Times New Roman"/>
          <w:lang w:val="ru-RU" w:eastAsia="ru-RU"/>
        </w:rPr>
        <w:t xml:space="preserve"> твій – колишній віце- </w:t>
      </w:r>
      <w:r w:rsidRPr="00171860">
        <w:rPr>
          <w:rFonts w:ascii="Times New Roman" w:hAnsi="Times New Roman"/>
          <w:lang w:val="ru-RU" w:eastAsia="ru-RU"/>
        </w:rPr>
        <w:t>король європейської держави. Ніякий художник чи поет не може мати влади над тобою.</w:t>
      </w:r>
    </w:p>
    <w:p w:rsidR="00275517" w:rsidRPr="00171860" w:rsidRDefault="00275517" w:rsidP="00FE6376">
      <w:pPr>
        <w:shd w:val="clear" w:color="auto" w:fill="FFFFFF"/>
        <w:autoSpaceDE w:val="0"/>
        <w:autoSpaceDN w:val="0"/>
        <w:adjustRightInd w:val="0"/>
        <w:spacing w:after="0" w:line="240" w:lineRule="auto"/>
        <w:jc w:val="both"/>
        <w:rPr>
          <w:rFonts w:ascii="Times New Roman" w:hAnsi="Times New Roman"/>
          <w:lang w:val="ru-RU" w:eastAsia="ru-RU"/>
        </w:rPr>
      </w:pPr>
      <w:r w:rsidRPr="00171860">
        <w:rPr>
          <w:rFonts w:ascii="Times New Roman" w:hAnsi="Times New Roman"/>
          <w:b/>
          <w:lang w:val="ru-RU" w:eastAsia="ru-RU"/>
        </w:rPr>
        <w:lastRenderedPageBreak/>
        <w:t>Варвара:</w:t>
      </w:r>
      <w:r w:rsidRPr="00171860">
        <w:rPr>
          <w:rFonts w:ascii="Times New Roman" w:hAnsi="Times New Roman"/>
          <w:lang w:val="ru-RU" w:eastAsia="ru-RU"/>
        </w:rPr>
        <w:t xml:space="preserve"> О маман! Ви не те сказали, що хотіли! Не те! Генії мають силу над усіма... Навіть над царями. Нащо Ви це сказали?</w:t>
      </w:r>
    </w:p>
    <w:p w:rsidR="00275517" w:rsidRPr="00171860" w:rsidRDefault="00275517" w:rsidP="00FE6376">
      <w:pPr>
        <w:spacing w:after="0" w:line="240" w:lineRule="auto"/>
        <w:jc w:val="both"/>
        <w:rPr>
          <w:rFonts w:ascii="Times New Roman" w:hAnsi="Times New Roman"/>
          <w:lang w:val="ru-RU" w:eastAsia="ru-RU"/>
        </w:rPr>
      </w:pPr>
      <w:r w:rsidRPr="00171860">
        <w:rPr>
          <w:rFonts w:ascii="Times New Roman" w:hAnsi="Times New Roman"/>
          <w:b/>
          <w:lang w:val="ru-RU" w:eastAsia="ru-RU"/>
        </w:rPr>
        <w:t>Мати:</w:t>
      </w:r>
      <w:r w:rsidRPr="00171860">
        <w:rPr>
          <w:rFonts w:ascii="Times New Roman" w:hAnsi="Times New Roman"/>
          <w:lang w:val="ru-RU" w:eastAsia="ru-RU"/>
        </w:rPr>
        <w:t xml:space="preserve"> Дитино моя, мій обов’язок застерегти тебе. Коли молоді люди називають себе братом і сестрою, в цьому є завжди небезпека. </w:t>
      </w:r>
    </w:p>
    <w:p w:rsidR="00275517" w:rsidRPr="00171860" w:rsidRDefault="00275517" w:rsidP="00FE6376">
      <w:pPr>
        <w:spacing w:after="0" w:line="240" w:lineRule="auto"/>
        <w:jc w:val="both"/>
        <w:rPr>
          <w:rFonts w:ascii="Times New Roman" w:hAnsi="Times New Roman"/>
          <w:lang w:val="ru-RU" w:eastAsia="ru-RU"/>
        </w:rPr>
      </w:pPr>
      <w:r w:rsidRPr="00171860">
        <w:rPr>
          <w:rFonts w:ascii="Times New Roman" w:hAnsi="Times New Roman"/>
          <w:b/>
          <w:lang w:val="ru-RU" w:eastAsia="ru-RU"/>
        </w:rPr>
        <w:t>Варвара:</w:t>
      </w:r>
      <w:r w:rsidRPr="00171860">
        <w:rPr>
          <w:rFonts w:ascii="Times New Roman" w:hAnsi="Times New Roman"/>
          <w:lang w:val="ru-RU" w:eastAsia="ru-RU"/>
        </w:rPr>
        <w:t xml:space="preserve"> Мені 35 років, я вмію тверезо мислити. </w:t>
      </w:r>
    </w:p>
    <w:p w:rsidR="00275517" w:rsidRPr="00171860" w:rsidRDefault="00275517" w:rsidP="00FE6376">
      <w:pPr>
        <w:spacing w:after="0" w:line="240" w:lineRule="auto"/>
        <w:jc w:val="both"/>
        <w:rPr>
          <w:rFonts w:ascii="Times New Roman" w:hAnsi="Times New Roman"/>
          <w:lang w:val="ru-RU" w:eastAsia="ru-RU"/>
        </w:rPr>
      </w:pPr>
      <w:r w:rsidRPr="00171860">
        <w:rPr>
          <w:rFonts w:ascii="Times New Roman" w:hAnsi="Times New Roman"/>
          <w:b/>
          <w:lang w:val="ru-RU" w:eastAsia="ru-RU"/>
        </w:rPr>
        <w:t>Мати:</w:t>
      </w:r>
      <w:r w:rsidRPr="00171860">
        <w:rPr>
          <w:rFonts w:ascii="Times New Roman" w:hAnsi="Times New Roman"/>
          <w:lang w:val="ru-RU" w:eastAsia="ru-RU"/>
        </w:rPr>
        <w:t xml:space="preserve">  О мій друг, у тебе так мало життєвого досвіду.</w:t>
      </w:r>
    </w:p>
    <w:p w:rsidR="00275517" w:rsidRPr="00171860" w:rsidRDefault="00275517" w:rsidP="00FE6376">
      <w:pPr>
        <w:shd w:val="clear" w:color="auto" w:fill="FFFFFF"/>
        <w:autoSpaceDE w:val="0"/>
        <w:autoSpaceDN w:val="0"/>
        <w:adjustRightInd w:val="0"/>
        <w:spacing w:after="0" w:line="240" w:lineRule="auto"/>
        <w:jc w:val="both"/>
        <w:rPr>
          <w:rFonts w:ascii="Times New Roman" w:hAnsi="Times New Roman"/>
          <w:lang w:val="ru-RU" w:eastAsia="ru-RU"/>
        </w:rPr>
      </w:pPr>
      <w:r w:rsidRPr="00171860">
        <w:rPr>
          <w:rFonts w:ascii="Times New Roman" w:hAnsi="Times New Roman"/>
          <w:b/>
          <w:lang w:val="ru-RU" w:eastAsia="ru-RU"/>
        </w:rPr>
        <w:t>Варвара:</w:t>
      </w:r>
      <w:r w:rsidRPr="00171860">
        <w:rPr>
          <w:rFonts w:ascii="Times New Roman" w:hAnsi="Times New Roman"/>
          <w:lang w:val="ru-RU" w:eastAsia="ru-RU"/>
        </w:rPr>
        <w:t xml:space="preserve"> Коли б Ви послухали його читання.  У своїх поезіях він бере владу над усіма. І ніхто не в силі опиратися йому.</w:t>
      </w:r>
    </w:p>
    <w:p w:rsidR="00275517" w:rsidRPr="00171860" w:rsidRDefault="00275517" w:rsidP="00FE6376">
      <w:pPr>
        <w:shd w:val="clear" w:color="auto" w:fill="FFFFFF"/>
        <w:autoSpaceDE w:val="0"/>
        <w:autoSpaceDN w:val="0"/>
        <w:adjustRightInd w:val="0"/>
        <w:spacing w:after="0" w:line="240" w:lineRule="auto"/>
        <w:jc w:val="both"/>
        <w:rPr>
          <w:rFonts w:ascii="Times New Roman" w:hAnsi="Times New Roman"/>
          <w:lang w:val="ru-RU" w:eastAsia="ru-RU"/>
        </w:rPr>
      </w:pPr>
      <w:r w:rsidRPr="00171860">
        <w:rPr>
          <w:rFonts w:ascii="Times New Roman" w:hAnsi="Times New Roman"/>
          <w:b/>
          <w:lang w:val="ru-RU" w:eastAsia="ru-RU"/>
        </w:rPr>
        <w:t>Мати:</w:t>
      </w:r>
      <w:r w:rsidRPr="00171860">
        <w:rPr>
          <w:rFonts w:ascii="Times New Roman" w:hAnsi="Times New Roman"/>
          <w:lang w:val="ru-RU" w:eastAsia="ru-RU"/>
        </w:rPr>
        <w:t xml:space="preserve"> Дочко, треба навчитись володіти своїми почуттями. А почуття до Шевченка —безсоромне почуття.</w:t>
      </w:r>
    </w:p>
    <w:p w:rsidR="00275517" w:rsidRPr="00171860" w:rsidRDefault="00275517" w:rsidP="00FE6376">
      <w:pPr>
        <w:shd w:val="clear" w:color="auto" w:fill="FFFFFF"/>
        <w:autoSpaceDE w:val="0"/>
        <w:autoSpaceDN w:val="0"/>
        <w:adjustRightInd w:val="0"/>
        <w:spacing w:after="0" w:line="240" w:lineRule="auto"/>
        <w:jc w:val="both"/>
        <w:rPr>
          <w:rFonts w:ascii="Times New Roman" w:hAnsi="Times New Roman"/>
          <w:lang w:val="ru-RU" w:eastAsia="ru-RU"/>
        </w:rPr>
      </w:pPr>
      <w:r w:rsidRPr="00171860">
        <w:rPr>
          <w:rFonts w:ascii="Times New Roman" w:hAnsi="Times New Roman"/>
          <w:b/>
          <w:lang w:val="ru-RU" w:eastAsia="ru-RU"/>
        </w:rPr>
        <w:t>Варвара:</w:t>
      </w:r>
      <w:r w:rsidRPr="00171860">
        <w:rPr>
          <w:rFonts w:ascii="Times New Roman" w:hAnsi="Times New Roman"/>
          <w:lang w:val="ru-RU" w:eastAsia="ru-RU"/>
        </w:rPr>
        <w:t xml:space="preserve"> Я так не вважаю , маман. Та й серцю не прикажеш.</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b/>
          <w:lang w:val="ru-RU" w:eastAsia="ru-RU"/>
        </w:rPr>
      </w:pPr>
      <w:r w:rsidRPr="00171860">
        <w:rPr>
          <w:rFonts w:ascii="Times New Roman" w:hAnsi="Times New Roman"/>
          <w:b/>
          <w:lang w:val="ru-RU" w:eastAsia="ru-RU"/>
        </w:rPr>
        <w:t>Пісня "Полюбила я</w:t>
      </w:r>
      <w:r>
        <w:rPr>
          <w:rFonts w:ascii="Times New Roman" w:hAnsi="Times New Roman"/>
          <w:b/>
          <w:lang w:val="ru-RU" w:eastAsia="ru-RU"/>
        </w:rPr>
        <w:t xml:space="preserve"> до болю молодого Кобзаря..."(Співає Варвара)</w:t>
      </w:r>
    </w:p>
    <w:p w:rsidR="00275517" w:rsidRPr="00171860" w:rsidRDefault="00275517" w:rsidP="00FE6376">
      <w:pPr>
        <w:shd w:val="clear" w:color="auto" w:fill="FFFFFF"/>
        <w:autoSpaceDE w:val="0"/>
        <w:autoSpaceDN w:val="0"/>
        <w:adjustRightInd w:val="0"/>
        <w:spacing w:after="0" w:line="240" w:lineRule="auto"/>
        <w:jc w:val="both"/>
        <w:rPr>
          <w:rFonts w:ascii="Times New Roman" w:hAnsi="Times New Roman"/>
          <w:lang w:val="ru-RU" w:eastAsia="ru-RU"/>
        </w:rPr>
      </w:pPr>
      <w:r w:rsidRPr="00171860">
        <w:rPr>
          <w:rFonts w:ascii="Times New Roman" w:hAnsi="Times New Roman"/>
          <w:b/>
          <w:lang w:val="ru-RU" w:eastAsia="ru-RU"/>
        </w:rPr>
        <w:t>Варвара:</w:t>
      </w:r>
      <w:r w:rsidRPr="00171860">
        <w:rPr>
          <w:rFonts w:ascii="Times New Roman" w:hAnsi="Times New Roman"/>
          <w:lang w:val="ru-RU" w:eastAsia="ru-RU"/>
        </w:rPr>
        <w:t xml:space="preserve"> Як мати не бачить тої величі Шевченка. Та й він до мене не байдужий, бо написав присвяту до "Тризни" мені.</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b/>
          <w:lang w:val="ru-RU" w:eastAsia="ru-RU"/>
        </w:rPr>
      </w:pPr>
      <w:r w:rsidRPr="00171860">
        <w:rPr>
          <w:rFonts w:ascii="Times New Roman" w:hAnsi="Times New Roman"/>
          <w:b/>
          <w:lang w:val="ru-RU" w:eastAsia="ru-RU"/>
        </w:rPr>
        <w:t>Шевч</w:t>
      </w:r>
      <w:r>
        <w:rPr>
          <w:rFonts w:ascii="Times New Roman" w:hAnsi="Times New Roman"/>
          <w:b/>
          <w:lang w:val="ru-RU" w:eastAsia="ru-RU"/>
        </w:rPr>
        <w:t>енко читає присвяту до "Тризни"</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lang w:val="ru-RU" w:eastAsia="ru-RU"/>
        </w:rPr>
      </w:pPr>
      <w:r w:rsidRPr="00171860">
        <w:rPr>
          <w:rFonts w:ascii="Times New Roman" w:hAnsi="Times New Roman"/>
          <w:lang w:val="ru-RU" w:eastAsia="ru-RU"/>
        </w:rPr>
        <w:t>Душе с прекрасным назначеньем</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lang w:val="ru-RU" w:eastAsia="ru-RU"/>
        </w:rPr>
      </w:pPr>
      <w:r w:rsidRPr="00171860">
        <w:rPr>
          <w:rFonts w:ascii="Times New Roman" w:hAnsi="Times New Roman"/>
          <w:lang w:val="ru-RU" w:eastAsia="ru-RU"/>
        </w:rPr>
        <w:t xml:space="preserve">Должно любить, терпеть, страдать; </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lang w:val="ru-RU" w:eastAsia="ru-RU"/>
        </w:rPr>
      </w:pPr>
      <w:r w:rsidRPr="00171860">
        <w:rPr>
          <w:rFonts w:ascii="Times New Roman" w:hAnsi="Times New Roman"/>
          <w:lang w:val="ru-RU" w:eastAsia="ru-RU"/>
        </w:rPr>
        <w:t xml:space="preserve">Й дар господний, вдохновенье, </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lang w:val="ru-RU" w:eastAsia="ru-RU"/>
        </w:rPr>
      </w:pPr>
      <w:r w:rsidRPr="00171860">
        <w:rPr>
          <w:rFonts w:ascii="Times New Roman" w:hAnsi="Times New Roman"/>
          <w:lang w:val="ru-RU" w:eastAsia="ru-RU"/>
        </w:rPr>
        <w:t xml:space="preserve">Должно слезами поливать. </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lang w:val="ru-RU" w:eastAsia="ru-RU"/>
        </w:rPr>
      </w:pPr>
      <w:r w:rsidRPr="00171860">
        <w:rPr>
          <w:rFonts w:ascii="Times New Roman" w:hAnsi="Times New Roman"/>
          <w:lang w:val="ru-RU" w:eastAsia="ru-RU"/>
        </w:rPr>
        <w:t xml:space="preserve">Для вас понятно зто слово!.. </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lang w:val="ru-RU" w:eastAsia="ru-RU"/>
        </w:rPr>
      </w:pPr>
      <w:r w:rsidRPr="00171860">
        <w:rPr>
          <w:rFonts w:ascii="Times New Roman" w:hAnsi="Times New Roman"/>
          <w:lang w:val="ru-RU" w:eastAsia="ru-RU"/>
        </w:rPr>
        <w:t xml:space="preserve">Для вас я радостно сложил </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lang w:val="ru-RU" w:eastAsia="ru-RU"/>
        </w:rPr>
      </w:pPr>
      <w:r w:rsidRPr="00171860">
        <w:rPr>
          <w:rFonts w:ascii="Times New Roman" w:hAnsi="Times New Roman"/>
          <w:lang w:val="ru-RU" w:eastAsia="ru-RU"/>
        </w:rPr>
        <w:t xml:space="preserve">Свои житейские оковы, </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lang w:val="ru-RU" w:eastAsia="ru-RU"/>
        </w:rPr>
      </w:pPr>
      <w:r w:rsidRPr="00171860">
        <w:rPr>
          <w:rFonts w:ascii="Times New Roman" w:hAnsi="Times New Roman"/>
          <w:lang w:val="ru-RU" w:eastAsia="ru-RU"/>
        </w:rPr>
        <w:t xml:space="preserve">Священнодействовал я снова </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lang w:val="ru-RU" w:eastAsia="ru-RU"/>
        </w:rPr>
      </w:pPr>
      <w:r w:rsidRPr="00171860">
        <w:rPr>
          <w:rFonts w:ascii="Times New Roman" w:hAnsi="Times New Roman"/>
          <w:lang w:val="ru-RU" w:eastAsia="ru-RU"/>
        </w:rPr>
        <w:t>Й слезы в звуки перелил.</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lang w:val="ru-RU" w:eastAsia="ru-RU"/>
        </w:rPr>
      </w:pPr>
      <w:r w:rsidRPr="00171860">
        <w:rPr>
          <w:rFonts w:ascii="Times New Roman" w:hAnsi="Times New Roman"/>
          <w:lang w:val="ru-RU" w:eastAsia="ru-RU"/>
        </w:rPr>
        <w:t>Ваш добрый ангел осенил</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lang w:val="ru-RU" w:eastAsia="ru-RU"/>
        </w:rPr>
      </w:pPr>
      <w:r w:rsidRPr="00171860">
        <w:rPr>
          <w:rFonts w:ascii="Times New Roman" w:hAnsi="Times New Roman"/>
          <w:lang w:val="ru-RU" w:eastAsia="ru-RU"/>
        </w:rPr>
        <w:t>Меня бессмертными речами</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lang w:val="ru-RU" w:eastAsia="ru-RU"/>
        </w:rPr>
      </w:pPr>
      <w:r w:rsidRPr="00171860">
        <w:rPr>
          <w:rFonts w:ascii="Times New Roman" w:hAnsi="Times New Roman"/>
          <w:lang w:val="ru-RU" w:eastAsia="ru-RU"/>
        </w:rPr>
        <w:t>Мечты о рае пробудил.</w:t>
      </w:r>
    </w:p>
    <w:p w:rsidR="00275517" w:rsidRPr="00171860" w:rsidRDefault="00275517" w:rsidP="00FE6376">
      <w:pPr>
        <w:shd w:val="clear" w:color="auto" w:fill="FFFFFF"/>
        <w:autoSpaceDE w:val="0"/>
        <w:autoSpaceDN w:val="0"/>
        <w:adjustRightInd w:val="0"/>
        <w:spacing w:after="0" w:line="240" w:lineRule="auto"/>
        <w:jc w:val="both"/>
        <w:rPr>
          <w:rFonts w:ascii="Times New Roman" w:hAnsi="Times New Roman"/>
          <w:lang w:val="ru-RU" w:eastAsia="ru-RU"/>
        </w:rPr>
      </w:pPr>
      <w:r w:rsidRPr="00171860">
        <w:rPr>
          <w:rFonts w:ascii="Times New Roman" w:hAnsi="Times New Roman"/>
          <w:b/>
          <w:lang w:val="ru-RU" w:eastAsia="ru-RU"/>
        </w:rPr>
        <w:t>Варвара:</w:t>
      </w:r>
      <w:r w:rsidRPr="00171860">
        <w:rPr>
          <w:rFonts w:ascii="Times New Roman" w:hAnsi="Times New Roman"/>
          <w:lang w:val="ru-RU" w:eastAsia="ru-RU"/>
        </w:rPr>
        <w:t xml:space="preserve"> Які мелодійні рядки! Музика цих слів подібна до органа в сумному , але величному реквіємі. І серцем я почуваю , що це для мене Шевченко вклав у своє страждання стільки почуттів. Яка ж велика сила і влада його.</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b/>
          <w:lang w:val="ru-RU" w:eastAsia="ru-RU"/>
        </w:rPr>
      </w:pPr>
      <w:r w:rsidRPr="00171860">
        <w:rPr>
          <w:rFonts w:ascii="Times New Roman" w:hAnsi="Times New Roman"/>
          <w:b/>
          <w:lang w:val="ru-RU" w:eastAsia="ru-RU"/>
        </w:rPr>
        <w:t xml:space="preserve">Пісня "Я блукаю стежками твоїми ..." </w:t>
      </w:r>
      <w:r>
        <w:rPr>
          <w:rFonts w:ascii="Times New Roman" w:hAnsi="Times New Roman"/>
          <w:b/>
          <w:lang w:val="ru-RU" w:eastAsia="ru-RU"/>
        </w:rPr>
        <w:t>(</w:t>
      </w:r>
      <w:r w:rsidRPr="00171860">
        <w:rPr>
          <w:rFonts w:ascii="Times New Roman" w:hAnsi="Times New Roman"/>
          <w:b/>
          <w:lang w:val="ru-RU" w:eastAsia="ru-RU"/>
        </w:rPr>
        <w:t>співає Варвара)</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lang w:val="ru-RU" w:eastAsia="ru-RU"/>
        </w:rPr>
      </w:pPr>
    </w:p>
    <w:p w:rsidR="00275517" w:rsidRPr="00171860" w:rsidRDefault="00275517" w:rsidP="00FE6376">
      <w:pPr>
        <w:shd w:val="clear" w:color="auto" w:fill="FFFFFF"/>
        <w:autoSpaceDE w:val="0"/>
        <w:autoSpaceDN w:val="0"/>
        <w:adjustRightInd w:val="0"/>
        <w:spacing w:after="0" w:line="240" w:lineRule="auto"/>
        <w:jc w:val="both"/>
        <w:rPr>
          <w:rFonts w:ascii="Times New Roman" w:hAnsi="Times New Roman"/>
          <w:lang w:val="ru-RU" w:eastAsia="ru-RU"/>
        </w:rPr>
      </w:pPr>
      <w:r w:rsidRPr="00171860">
        <w:rPr>
          <w:rFonts w:ascii="Times New Roman" w:hAnsi="Times New Roman"/>
          <w:b/>
          <w:lang w:val="ru-RU" w:eastAsia="ru-RU"/>
        </w:rPr>
        <w:t>Юнак 2:</w:t>
      </w:r>
      <w:r w:rsidRPr="00171860">
        <w:rPr>
          <w:rFonts w:ascii="Times New Roman" w:hAnsi="Times New Roman"/>
          <w:lang w:val="ru-RU" w:eastAsia="ru-RU"/>
        </w:rPr>
        <w:t xml:space="preserve"> Ангелом-хранителем, сестрою називає Шевченко Варвару Рєпніну. Він розуміє її, та відповісти тим же почуттям не може. Серцю не прикажеш.</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b/>
          <w:lang w:val="ru-RU" w:eastAsia="ru-RU"/>
        </w:rPr>
      </w:pPr>
      <w:r w:rsidRPr="00171860">
        <w:rPr>
          <w:rFonts w:ascii="Times New Roman" w:hAnsi="Times New Roman"/>
          <w:b/>
          <w:lang w:val="ru-RU" w:eastAsia="ru-RU"/>
        </w:rPr>
        <w:t>Вірш "Я дуже тяжко вами відболіла..." (Ліна Костенко)</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b/>
          <w:lang w:val="ru-RU" w:eastAsia="ru-RU"/>
        </w:rPr>
      </w:pPr>
      <w:r w:rsidRPr="00171860">
        <w:rPr>
          <w:rFonts w:ascii="Times New Roman" w:hAnsi="Times New Roman"/>
          <w:b/>
          <w:lang w:val="ru-RU" w:eastAsia="ru-RU"/>
        </w:rPr>
        <w:t>(Читає учениця )</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lastRenderedPageBreak/>
        <w:t xml:space="preserve"> Я дуже тяжко Вами відболіла. </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 xml:space="preserve">Це все було, як марення , як сон. </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 xml:space="preserve">Любов підкралась тихо, як Даліла, </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А розум спав, довірливий Самсон.</w:t>
      </w:r>
    </w:p>
    <w:p w:rsidR="00275517" w:rsidRPr="00171860" w:rsidRDefault="00275517" w:rsidP="00171860">
      <w:pPr>
        <w:shd w:val="clear" w:color="auto" w:fill="FFFFFF"/>
        <w:autoSpaceDE w:val="0"/>
        <w:autoSpaceDN w:val="0"/>
        <w:adjustRightInd w:val="0"/>
        <w:spacing w:after="0" w:line="240" w:lineRule="auto"/>
        <w:ind w:left="708" w:firstLine="708"/>
        <w:rPr>
          <w:rFonts w:ascii="Times New Roman" w:hAnsi="Times New Roman"/>
          <w:lang w:val="ru-RU" w:eastAsia="ru-RU"/>
        </w:rPr>
      </w:pPr>
      <w:r w:rsidRPr="00171860">
        <w:rPr>
          <w:rFonts w:ascii="Times New Roman" w:hAnsi="Times New Roman"/>
          <w:lang w:val="ru-RU" w:eastAsia="ru-RU"/>
        </w:rPr>
        <w:t xml:space="preserve">Тепер пора прощатись нам. Будень. </w:t>
      </w:r>
    </w:p>
    <w:p w:rsidR="00275517" w:rsidRPr="00171860" w:rsidRDefault="00275517" w:rsidP="00171860">
      <w:pPr>
        <w:shd w:val="clear" w:color="auto" w:fill="FFFFFF"/>
        <w:autoSpaceDE w:val="0"/>
        <w:autoSpaceDN w:val="0"/>
        <w:adjustRightInd w:val="0"/>
        <w:spacing w:after="0" w:line="240" w:lineRule="auto"/>
        <w:ind w:left="708" w:firstLine="708"/>
        <w:rPr>
          <w:rFonts w:ascii="Times New Roman" w:hAnsi="Times New Roman"/>
          <w:lang w:val="ru-RU" w:eastAsia="ru-RU"/>
        </w:rPr>
      </w:pPr>
      <w:r w:rsidRPr="00171860">
        <w:rPr>
          <w:rFonts w:ascii="Times New Roman" w:hAnsi="Times New Roman"/>
          <w:lang w:val="ru-RU" w:eastAsia="ru-RU"/>
        </w:rPr>
        <w:t xml:space="preserve">На білих вікнах змерзли міражі. </w:t>
      </w:r>
    </w:p>
    <w:p w:rsidR="00275517" w:rsidRPr="00171860" w:rsidRDefault="00275517" w:rsidP="00171860">
      <w:pPr>
        <w:shd w:val="clear" w:color="auto" w:fill="FFFFFF"/>
        <w:autoSpaceDE w:val="0"/>
        <w:autoSpaceDN w:val="0"/>
        <w:adjustRightInd w:val="0"/>
        <w:spacing w:after="0" w:line="240" w:lineRule="auto"/>
        <w:ind w:left="708" w:firstLine="708"/>
        <w:rPr>
          <w:rFonts w:ascii="Times New Roman" w:hAnsi="Times New Roman"/>
          <w:lang w:val="ru-RU" w:eastAsia="ru-RU"/>
        </w:rPr>
      </w:pPr>
      <w:r w:rsidRPr="00171860">
        <w:rPr>
          <w:rFonts w:ascii="Times New Roman" w:hAnsi="Times New Roman"/>
          <w:lang w:val="ru-RU" w:eastAsia="ru-RU"/>
        </w:rPr>
        <w:t xml:space="preserve">І як ми будем, як тепер ми будем?! </w:t>
      </w:r>
    </w:p>
    <w:p w:rsidR="00275517" w:rsidRPr="00171860" w:rsidRDefault="00275517" w:rsidP="00171860">
      <w:pPr>
        <w:shd w:val="clear" w:color="auto" w:fill="FFFFFF"/>
        <w:autoSpaceDE w:val="0"/>
        <w:autoSpaceDN w:val="0"/>
        <w:adjustRightInd w:val="0"/>
        <w:spacing w:after="0" w:line="240" w:lineRule="auto"/>
        <w:ind w:left="708" w:firstLine="708"/>
        <w:rPr>
          <w:rFonts w:ascii="Times New Roman" w:hAnsi="Times New Roman"/>
          <w:lang w:val="ru-RU" w:eastAsia="ru-RU"/>
        </w:rPr>
      </w:pPr>
      <w:r w:rsidRPr="00171860">
        <w:rPr>
          <w:rFonts w:ascii="Times New Roman" w:hAnsi="Times New Roman"/>
          <w:lang w:val="ru-RU" w:eastAsia="ru-RU"/>
        </w:rPr>
        <w:t>Такі вже рідні і такі чужі.</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Ця казка днів - вона була недовгою.</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Цей світлий сон - пішов без вороття.</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Це тихе сяйво над моєю долею!-</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 xml:space="preserve">Воно лишилось на усе життя.    </w:t>
      </w:r>
    </w:p>
    <w:p w:rsidR="00275517" w:rsidRPr="00171860" w:rsidRDefault="00275517" w:rsidP="00FE6376">
      <w:pPr>
        <w:shd w:val="clear" w:color="auto" w:fill="FFFFFF"/>
        <w:autoSpaceDE w:val="0"/>
        <w:autoSpaceDN w:val="0"/>
        <w:adjustRightInd w:val="0"/>
        <w:spacing w:after="0" w:line="240" w:lineRule="auto"/>
        <w:jc w:val="both"/>
        <w:rPr>
          <w:rFonts w:ascii="Times New Roman" w:hAnsi="Times New Roman"/>
          <w:b/>
          <w:lang w:val="ru-RU" w:eastAsia="ru-RU"/>
        </w:rPr>
      </w:pPr>
      <w:r w:rsidRPr="00171860">
        <w:rPr>
          <w:rFonts w:ascii="Times New Roman" w:hAnsi="Times New Roman"/>
          <w:b/>
          <w:lang w:val="ru-RU" w:eastAsia="ru-RU"/>
        </w:rPr>
        <w:t>Варвара Рєпніна кладе квітку до портрета Шевченка.</w:t>
      </w:r>
    </w:p>
    <w:p w:rsidR="00275517" w:rsidRPr="00171860" w:rsidRDefault="00275517" w:rsidP="00FE6376">
      <w:pPr>
        <w:spacing w:after="0" w:line="240" w:lineRule="auto"/>
        <w:jc w:val="both"/>
        <w:rPr>
          <w:rFonts w:ascii="Times New Roman" w:hAnsi="Times New Roman"/>
          <w:lang w:val="ru-RU" w:eastAsia="ru-RU"/>
        </w:rPr>
      </w:pPr>
      <w:r w:rsidRPr="00171860">
        <w:rPr>
          <w:rFonts w:ascii="Times New Roman" w:hAnsi="Times New Roman"/>
          <w:b/>
          <w:lang w:val="ru-RU" w:eastAsia="ru-RU"/>
        </w:rPr>
        <w:t>Юнак 1:</w:t>
      </w:r>
      <w:r w:rsidRPr="00171860">
        <w:rPr>
          <w:rFonts w:ascii="Times New Roman" w:hAnsi="Times New Roman"/>
          <w:lang w:val="ru-RU" w:eastAsia="ru-RU"/>
        </w:rPr>
        <w:t xml:space="preserve"> 1843 </w:t>
      </w:r>
      <w:r>
        <w:rPr>
          <w:rFonts w:ascii="Times New Roman" w:hAnsi="Times New Roman"/>
          <w:lang w:val="ru-RU" w:eastAsia="ru-RU"/>
        </w:rPr>
        <w:t>рік. Шевченко на Україні</w:t>
      </w:r>
      <w:r w:rsidRPr="00171860">
        <w:rPr>
          <w:rFonts w:ascii="Times New Roman" w:hAnsi="Times New Roman"/>
          <w:lang w:val="ru-RU" w:eastAsia="ru-RU"/>
        </w:rPr>
        <w:t>, на рідній черкаській землі, у рідній Кирилівці, де зустрів Феодосію, доньку кирилівського попа Григорія Кошиця, того самого , в якого хлопцем наймитував.</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b/>
          <w:lang w:val="ru-RU" w:eastAsia="ru-RU"/>
        </w:rPr>
      </w:pPr>
      <w:r w:rsidRPr="00171860">
        <w:rPr>
          <w:rFonts w:ascii="Times New Roman" w:hAnsi="Times New Roman"/>
          <w:b/>
          <w:lang w:val="ru-RU" w:eastAsia="ru-RU"/>
        </w:rPr>
        <w:t xml:space="preserve">Вірш   </w:t>
      </w:r>
      <w:r>
        <w:rPr>
          <w:rFonts w:ascii="Times New Roman" w:hAnsi="Times New Roman"/>
          <w:b/>
          <w:lang w:val="ru-RU" w:eastAsia="ru-RU"/>
        </w:rPr>
        <w:t xml:space="preserve">"Ображайся на мене, як хочеш" (В. </w:t>
      </w:r>
      <w:r w:rsidRPr="00171860">
        <w:rPr>
          <w:rFonts w:ascii="Times New Roman" w:hAnsi="Times New Roman"/>
          <w:b/>
          <w:lang w:val="ru-RU" w:eastAsia="ru-RU"/>
        </w:rPr>
        <w:t>Симоненко)</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b/>
          <w:lang w:val="ru-RU" w:eastAsia="ru-RU"/>
        </w:rPr>
      </w:pPr>
      <w:r w:rsidRPr="00171860">
        <w:rPr>
          <w:rFonts w:ascii="Times New Roman" w:hAnsi="Times New Roman"/>
          <w:b/>
          <w:lang w:val="ru-RU" w:eastAsia="ru-RU"/>
        </w:rPr>
        <w:t>(Читає учень)</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 xml:space="preserve">Ображайся на мене, як хочеш. </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Зневажай, ненавидь мене –</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 xml:space="preserve">Все одно я люблю твої очі </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І волосся твоє сумне.</w:t>
      </w:r>
    </w:p>
    <w:p w:rsidR="00275517" w:rsidRPr="00171860" w:rsidRDefault="00275517" w:rsidP="00171860">
      <w:pPr>
        <w:shd w:val="clear" w:color="auto" w:fill="FFFFFF"/>
        <w:autoSpaceDE w:val="0"/>
        <w:autoSpaceDN w:val="0"/>
        <w:adjustRightInd w:val="0"/>
        <w:spacing w:after="0" w:line="240" w:lineRule="auto"/>
        <w:ind w:left="708" w:firstLine="708"/>
        <w:rPr>
          <w:rFonts w:ascii="Times New Roman" w:hAnsi="Times New Roman"/>
          <w:lang w:val="ru-RU" w:eastAsia="ru-RU"/>
        </w:rPr>
      </w:pPr>
      <w:r w:rsidRPr="00171860">
        <w:rPr>
          <w:rFonts w:ascii="Times New Roman" w:hAnsi="Times New Roman"/>
          <w:lang w:val="ru-RU" w:eastAsia="ru-RU"/>
        </w:rPr>
        <w:t xml:space="preserve">Хай досада чи гнів жевріє, </w:t>
      </w:r>
    </w:p>
    <w:p w:rsidR="00275517" w:rsidRPr="00171860" w:rsidRDefault="00275517" w:rsidP="00171860">
      <w:pPr>
        <w:shd w:val="clear" w:color="auto" w:fill="FFFFFF"/>
        <w:autoSpaceDE w:val="0"/>
        <w:autoSpaceDN w:val="0"/>
        <w:adjustRightInd w:val="0"/>
        <w:spacing w:after="0" w:line="240" w:lineRule="auto"/>
        <w:ind w:left="708" w:firstLine="708"/>
        <w:rPr>
          <w:rFonts w:ascii="Times New Roman" w:hAnsi="Times New Roman"/>
          <w:lang w:val="ru-RU" w:eastAsia="ru-RU"/>
        </w:rPr>
      </w:pPr>
      <w:r w:rsidRPr="00171860">
        <w:rPr>
          <w:rFonts w:ascii="Times New Roman" w:hAnsi="Times New Roman"/>
          <w:lang w:val="ru-RU" w:eastAsia="ru-RU"/>
        </w:rPr>
        <w:t>Хай до сліз я тебе озлю –</w:t>
      </w:r>
    </w:p>
    <w:p w:rsidR="00275517" w:rsidRPr="00171860" w:rsidRDefault="00275517" w:rsidP="00171860">
      <w:pPr>
        <w:shd w:val="clear" w:color="auto" w:fill="FFFFFF"/>
        <w:autoSpaceDE w:val="0"/>
        <w:autoSpaceDN w:val="0"/>
        <w:adjustRightInd w:val="0"/>
        <w:spacing w:after="0" w:line="240" w:lineRule="auto"/>
        <w:ind w:left="708" w:firstLine="708"/>
        <w:rPr>
          <w:rFonts w:ascii="Times New Roman" w:hAnsi="Times New Roman"/>
          <w:lang w:val="ru-RU" w:eastAsia="ru-RU"/>
        </w:rPr>
      </w:pPr>
      <w:r w:rsidRPr="00171860">
        <w:rPr>
          <w:rFonts w:ascii="Times New Roman" w:hAnsi="Times New Roman"/>
          <w:lang w:val="ru-RU" w:eastAsia="ru-RU"/>
        </w:rPr>
        <w:t xml:space="preserve">Ти для мене не тільки мрія, </w:t>
      </w:r>
    </w:p>
    <w:p w:rsidR="00275517" w:rsidRPr="00171860" w:rsidRDefault="00275517" w:rsidP="00171860">
      <w:pPr>
        <w:shd w:val="clear" w:color="auto" w:fill="FFFFFF"/>
        <w:autoSpaceDE w:val="0"/>
        <w:autoSpaceDN w:val="0"/>
        <w:adjustRightInd w:val="0"/>
        <w:spacing w:after="0" w:line="240" w:lineRule="auto"/>
        <w:ind w:left="708" w:firstLine="708"/>
        <w:rPr>
          <w:rFonts w:ascii="Times New Roman" w:hAnsi="Times New Roman"/>
          <w:lang w:val="ru-RU" w:eastAsia="ru-RU"/>
        </w:rPr>
      </w:pPr>
      <w:r w:rsidRPr="00171860">
        <w:rPr>
          <w:rFonts w:ascii="Times New Roman" w:hAnsi="Times New Roman"/>
          <w:lang w:val="ru-RU" w:eastAsia="ru-RU"/>
        </w:rPr>
        <w:t>Я живою тебе люблю.</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 xml:space="preserve">Для кохання в нас часу мало, </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 xml:space="preserve">Для мовчання - у нас віки. </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 xml:space="preserve">Все віддав би, що жить осталось, </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За гарячий дотик руки.</w:t>
      </w:r>
    </w:p>
    <w:p w:rsidR="00275517" w:rsidRPr="00171860" w:rsidRDefault="00275517" w:rsidP="00171860">
      <w:pPr>
        <w:shd w:val="clear" w:color="auto" w:fill="FFFFFF"/>
        <w:autoSpaceDE w:val="0"/>
        <w:autoSpaceDN w:val="0"/>
        <w:adjustRightInd w:val="0"/>
        <w:spacing w:after="0" w:line="240" w:lineRule="auto"/>
        <w:ind w:left="708" w:firstLine="708"/>
        <w:rPr>
          <w:rFonts w:ascii="Times New Roman" w:hAnsi="Times New Roman"/>
          <w:lang w:val="ru-RU" w:eastAsia="ru-RU"/>
        </w:rPr>
      </w:pPr>
      <w:r w:rsidRPr="00171860">
        <w:rPr>
          <w:rFonts w:ascii="Times New Roman" w:hAnsi="Times New Roman"/>
          <w:lang w:val="ru-RU" w:eastAsia="ru-RU"/>
        </w:rPr>
        <w:t xml:space="preserve">Влийся сонцем у щиру мову, </w:t>
      </w:r>
    </w:p>
    <w:p w:rsidR="00275517" w:rsidRPr="00171860" w:rsidRDefault="00275517" w:rsidP="00171860">
      <w:pPr>
        <w:shd w:val="clear" w:color="auto" w:fill="FFFFFF"/>
        <w:autoSpaceDE w:val="0"/>
        <w:autoSpaceDN w:val="0"/>
        <w:adjustRightInd w:val="0"/>
        <w:spacing w:after="0" w:line="240" w:lineRule="auto"/>
        <w:ind w:left="708" w:firstLine="708"/>
        <w:rPr>
          <w:rFonts w:ascii="Times New Roman" w:hAnsi="Times New Roman"/>
          <w:lang w:val="ru-RU" w:eastAsia="ru-RU"/>
        </w:rPr>
      </w:pPr>
      <w:r w:rsidRPr="00171860">
        <w:rPr>
          <w:rFonts w:ascii="Times New Roman" w:hAnsi="Times New Roman"/>
          <w:lang w:val="ru-RU" w:eastAsia="ru-RU"/>
        </w:rPr>
        <w:t xml:space="preserve">У думок моїх течію — </w:t>
      </w:r>
    </w:p>
    <w:p w:rsidR="00275517" w:rsidRPr="00171860" w:rsidRDefault="00275517" w:rsidP="00171860">
      <w:pPr>
        <w:shd w:val="clear" w:color="auto" w:fill="FFFFFF"/>
        <w:autoSpaceDE w:val="0"/>
        <w:autoSpaceDN w:val="0"/>
        <w:adjustRightInd w:val="0"/>
        <w:spacing w:after="0" w:line="240" w:lineRule="auto"/>
        <w:ind w:left="708" w:firstLine="708"/>
        <w:rPr>
          <w:rFonts w:ascii="Times New Roman" w:hAnsi="Times New Roman"/>
          <w:lang w:val="ru-RU" w:eastAsia="ru-RU"/>
        </w:rPr>
      </w:pPr>
      <w:r w:rsidRPr="00171860">
        <w:rPr>
          <w:rFonts w:ascii="Times New Roman" w:hAnsi="Times New Roman"/>
          <w:lang w:val="ru-RU" w:eastAsia="ru-RU"/>
        </w:rPr>
        <w:t xml:space="preserve">Я люблю твої губи, брови, </w:t>
      </w:r>
    </w:p>
    <w:p w:rsidR="00275517" w:rsidRPr="00171860" w:rsidRDefault="00275517" w:rsidP="00171860">
      <w:pPr>
        <w:shd w:val="clear" w:color="auto" w:fill="FFFFFF"/>
        <w:autoSpaceDE w:val="0"/>
        <w:autoSpaceDN w:val="0"/>
        <w:adjustRightInd w:val="0"/>
        <w:spacing w:after="0" w:line="240" w:lineRule="auto"/>
        <w:ind w:left="708" w:firstLine="708"/>
        <w:rPr>
          <w:rFonts w:ascii="Times New Roman" w:hAnsi="Times New Roman"/>
          <w:lang w:val="ru-RU" w:eastAsia="ru-RU"/>
        </w:rPr>
      </w:pPr>
      <w:r w:rsidRPr="00171860">
        <w:rPr>
          <w:rFonts w:ascii="Times New Roman" w:hAnsi="Times New Roman"/>
          <w:lang w:val="ru-RU" w:eastAsia="ru-RU"/>
        </w:rPr>
        <w:t>І поставу, і вроду твою.</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 xml:space="preserve">Ображайся на мене, як хочеш, </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І презирством убий мене –</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 xml:space="preserve">Все одно я люблю твої очі </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І волосся твоє сумне.</w:t>
      </w:r>
    </w:p>
    <w:p w:rsidR="00275517" w:rsidRPr="00171860" w:rsidRDefault="00275517" w:rsidP="00FE6376">
      <w:pPr>
        <w:shd w:val="clear" w:color="auto" w:fill="FFFFFF"/>
        <w:autoSpaceDE w:val="0"/>
        <w:autoSpaceDN w:val="0"/>
        <w:adjustRightInd w:val="0"/>
        <w:spacing w:after="0" w:line="240" w:lineRule="auto"/>
        <w:jc w:val="both"/>
        <w:rPr>
          <w:rFonts w:ascii="Times New Roman" w:hAnsi="Times New Roman"/>
          <w:lang w:val="ru-RU" w:eastAsia="ru-RU"/>
        </w:rPr>
      </w:pPr>
      <w:r w:rsidRPr="00171860">
        <w:rPr>
          <w:rFonts w:ascii="Times New Roman" w:hAnsi="Times New Roman"/>
          <w:b/>
          <w:lang w:val="ru-RU" w:eastAsia="ru-RU"/>
        </w:rPr>
        <w:lastRenderedPageBreak/>
        <w:t>Феодосія:</w:t>
      </w:r>
      <w:r w:rsidRPr="00171860">
        <w:rPr>
          <w:rFonts w:ascii="Times New Roman" w:hAnsi="Times New Roman"/>
          <w:lang w:val="ru-RU" w:eastAsia="ru-RU"/>
        </w:rPr>
        <w:t xml:space="preserve"> Не мала я причин ображатися на Тараса. Я теж щиро його покохала. Ми мріяли одружитися, але батьки мої не дали нам свого благословення і відмовили Шевченку. Шевченко відступився, а я так і не змогла відцуратись свого кохання. Я відмовилась вийти заміж, а згодом збожеволіла. </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b/>
          <w:lang w:val="ru-RU" w:eastAsia="ru-RU"/>
        </w:rPr>
      </w:pPr>
      <w:r w:rsidRPr="00171860">
        <w:rPr>
          <w:rFonts w:ascii="Times New Roman" w:hAnsi="Times New Roman"/>
          <w:b/>
          <w:lang w:val="ru-RU" w:eastAsia="ru-RU"/>
        </w:rPr>
        <w:t>Пісня "Ой одна я, одна."</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b/>
          <w:lang w:val="ru-RU" w:eastAsia="ru-RU"/>
        </w:rPr>
      </w:pPr>
      <w:r w:rsidRPr="00171860">
        <w:rPr>
          <w:rFonts w:ascii="Times New Roman" w:hAnsi="Times New Roman"/>
          <w:b/>
          <w:lang w:val="ru-RU" w:eastAsia="ru-RU"/>
        </w:rPr>
        <w:t>Поезія "Ти до мене прийшла не із казки чи сну..." (В. Симоненко)</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b/>
          <w:lang w:val="ru-RU" w:eastAsia="ru-RU"/>
        </w:rPr>
      </w:pPr>
      <w:r w:rsidRPr="00171860">
        <w:rPr>
          <w:rFonts w:ascii="Times New Roman" w:hAnsi="Times New Roman"/>
          <w:b/>
          <w:lang w:val="ru-RU" w:eastAsia="ru-RU"/>
        </w:rPr>
        <w:t>(Читає учень)</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 xml:space="preserve">Ти до мене прийшла не із казки чи сну, </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 xml:space="preserve">І здалося мені, що стрічаю весну. </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 xml:space="preserve">Ти явилась мені - і здалося, що світ </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 xml:space="preserve">Помолодшав навколо на тисячу літ. </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 xml:space="preserve">Скільки ніс я для тебе тривог і тепла, </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 xml:space="preserve">Але ти, як весна, стороною пройшла.     </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b/>
          <w:lang w:val="ru-RU" w:eastAsia="ru-RU"/>
        </w:rPr>
      </w:pPr>
      <w:r w:rsidRPr="00171860">
        <w:rPr>
          <w:rFonts w:ascii="Times New Roman" w:hAnsi="Times New Roman"/>
          <w:b/>
          <w:lang w:val="ru-RU" w:eastAsia="ru-RU"/>
        </w:rPr>
        <w:t>Феодосія кладе троянду до портрета Шевченка.</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lang w:val="ru-RU" w:eastAsia="ru-RU"/>
        </w:rPr>
      </w:pPr>
      <w:r w:rsidRPr="00171860">
        <w:rPr>
          <w:rFonts w:ascii="Times New Roman" w:hAnsi="Times New Roman"/>
          <w:b/>
          <w:lang w:val="ru-RU" w:eastAsia="ru-RU"/>
        </w:rPr>
        <w:t>Юнак 1 :</w:t>
      </w:r>
      <w:r w:rsidRPr="00171860">
        <w:rPr>
          <w:rFonts w:ascii="Times New Roman" w:hAnsi="Times New Roman"/>
          <w:lang w:val="ru-RU" w:eastAsia="ru-RU"/>
        </w:rPr>
        <w:t xml:space="preserve">   Тече вода в синє море , та не витікає.</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 xml:space="preserve">         Шука козак свою долю, а долі немає...</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lang w:val="ru-RU" w:eastAsia="ru-RU"/>
        </w:rPr>
      </w:pPr>
      <w:r w:rsidRPr="00171860">
        <w:rPr>
          <w:rFonts w:ascii="Times New Roman" w:hAnsi="Times New Roman"/>
          <w:b/>
          <w:lang w:val="ru-RU" w:eastAsia="ru-RU"/>
        </w:rPr>
        <w:t>Юнак 2 :</w:t>
      </w:r>
      <w:r w:rsidRPr="00171860">
        <w:rPr>
          <w:rFonts w:ascii="Times New Roman" w:hAnsi="Times New Roman"/>
          <w:lang w:val="ru-RU" w:eastAsia="ru-RU"/>
        </w:rPr>
        <w:t xml:space="preserve"> А Шевченкова доля готувала новий подарунок. </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 xml:space="preserve">      Нове кохання, велике, неповторне і таємниче...</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b/>
          <w:lang w:val="ru-RU" w:eastAsia="ru-RU"/>
        </w:rPr>
      </w:pPr>
      <w:r w:rsidRPr="00171860">
        <w:rPr>
          <w:rFonts w:ascii="Times New Roman" w:hAnsi="Times New Roman"/>
          <w:b/>
          <w:lang w:val="ru-RU" w:eastAsia="ru-RU"/>
        </w:rPr>
        <w:t>Вірш "Вона прийшла" (В. Симоненко)</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b/>
          <w:lang w:val="ru-RU" w:eastAsia="ru-RU"/>
        </w:rPr>
      </w:pPr>
      <w:r w:rsidRPr="00171860">
        <w:rPr>
          <w:rFonts w:ascii="Times New Roman" w:hAnsi="Times New Roman"/>
          <w:b/>
          <w:lang w:val="ru-RU" w:eastAsia="ru-RU"/>
        </w:rPr>
        <w:t>(Читає учень)</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 xml:space="preserve">Вона прийшла непрохана й неждана, </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 xml:space="preserve">І я її зустріти не зумів. </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 xml:space="preserve">Вона до мене виплила з туману </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Моїх юнацьких несміливих снів.</w:t>
      </w:r>
    </w:p>
    <w:p w:rsidR="00275517" w:rsidRPr="00171860" w:rsidRDefault="00275517" w:rsidP="00171860">
      <w:pPr>
        <w:spacing w:after="0" w:line="240" w:lineRule="auto"/>
        <w:ind w:left="708" w:firstLine="708"/>
        <w:rPr>
          <w:rFonts w:ascii="Times New Roman" w:hAnsi="Times New Roman"/>
          <w:lang w:val="ru-RU" w:eastAsia="ru-RU"/>
        </w:rPr>
      </w:pPr>
      <w:r w:rsidRPr="00171860">
        <w:rPr>
          <w:rFonts w:ascii="Times New Roman" w:hAnsi="Times New Roman"/>
          <w:lang w:val="ru-RU" w:eastAsia="ru-RU"/>
        </w:rPr>
        <w:t xml:space="preserve">Вона прийшла, заквітчана і мила, </w:t>
      </w:r>
    </w:p>
    <w:p w:rsidR="00275517" w:rsidRPr="00171860" w:rsidRDefault="00275517" w:rsidP="00171860">
      <w:pPr>
        <w:spacing w:after="0" w:line="240" w:lineRule="auto"/>
        <w:ind w:left="708" w:firstLine="708"/>
        <w:rPr>
          <w:rFonts w:ascii="Times New Roman" w:hAnsi="Times New Roman"/>
          <w:lang w:val="ru-RU" w:eastAsia="ru-RU"/>
        </w:rPr>
      </w:pPr>
      <w:r w:rsidRPr="00171860">
        <w:rPr>
          <w:rFonts w:ascii="Times New Roman" w:hAnsi="Times New Roman"/>
          <w:lang w:val="ru-RU" w:eastAsia="ru-RU"/>
        </w:rPr>
        <w:t xml:space="preserve">І руки лагідно до мене простягла, </w:t>
      </w:r>
    </w:p>
    <w:p w:rsidR="00275517" w:rsidRPr="00171860" w:rsidRDefault="00275517" w:rsidP="00171860">
      <w:pPr>
        <w:spacing w:after="0" w:line="240" w:lineRule="auto"/>
        <w:ind w:left="708" w:firstLine="708"/>
        <w:rPr>
          <w:rFonts w:ascii="Times New Roman" w:hAnsi="Times New Roman"/>
          <w:lang w:val="ru-RU" w:eastAsia="ru-RU"/>
        </w:rPr>
      </w:pPr>
      <w:r w:rsidRPr="00171860">
        <w:rPr>
          <w:rFonts w:ascii="Times New Roman" w:hAnsi="Times New Roman"/>
          <w:lang w:val="ru-RU" w:eastAsia="ru-RU"/>
        </w:rPr>
        <w:t xml:space="preserve">І так чарівно кликала й манила, </w:t>
      </w:r>
    </w:p>
    <w:p w:rsidR="00275517" w:rsidRPr="00171860" w:rsidRDefault="00275517" w:rsidP="00171860">
      <w:pPr>
        <w:shd w:val="clear" w:color="auto" w:fill="FFFFFF"/>
        <w:autoSpaceDE w:val="0"/>
        <w:autoSpaceDN w:val="0"/>
        <w:adjustRightInd w:val="0"/>
        <w:spacing w:after="0" w:line="240" w:lineRule="auto"/>
        <w:ind w:left="708" w:firstLine="708"/>
        <w:rPr>
          <w:rFonts w:ascii="Times New Roman" w:hAnsi="Times New Roman"/>
          <w:lang w:val="ru-RU" w:eastAsia="ru-RU"/>
        </w:rPr>
      </w:pPr>
      <w:r w:rsidRPr="00171860">
        <w:rPr>
          <w:rFonts w:ascii="Times New Roman" w:hAnsi="Times New Roman"/>
          <w:lang w:val="ru-RU" w:eastAsia="ru-RU"/>
        </w:rPr>
        <w:t>Такою ніжною і доброю була.</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 xml:space="preserve">І я не чув, як жайвір в небі тане, </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 xml:space="preserve">Кого остерігає з висоти... </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Прийшла любов непрохана й неждана –</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Ну як мені за нею не піти?</w:t>
      </w:r>
    </w:p>
    <w:p w:rsidR="00275517" w:rsidRPr="00171860" w:rsidRDefault="00275517" w:rsidP="00FE6376">
      <w:pPr>
        <w:shd w:val="clear" w:color="auto" w:fill="FFFFFF"/>
        <w:autoSpaceDE w:val="0"/>
        <w:autoSpaceDN w:val="0"/>
        <w:adjustRightInd w:val="0"/>
        <w:spacing w:after="0" w:line="240" w:lineRule="auto"/>
        <w:jc w:val="both"/>
        <w:rPr>
          <w:rFonts w:ascii="Times New Roman" w:hAnsi="Times New Roman"/>
          <w:lang w:val="ru-RU" w:eastAsia="ru-RU"/>
        </w:rPr>
      </w:pPr>
      <w:r w:rsidRPr="00171860">
        <w:rPr>
          <w:rFonts w:ascii="Times New Roman" w:hAnsi="Times New Roman"/>
          <w:b/>
          <w:lang w:val="ru-RU" w:eastAsia="ru-RU"/>
        </w:rPr>
        <w:t>Юнак 1:</w:t>
      </w:r>
      <w:r w:rsidRPr="00171860">
        <w:rPr>
          <w:rFonts w:ascii="Times New Roman" w:hAnsi="Times New Roman"/>
          <w:lang w:val="ru-RU" w:eastAsia="ru-RU"/>
        </w:rPr>
        <w:t xml:space="preserve"> Вперше він зустрів її в Яготині на балу. Він - душа всякого товариства, його запрошують поміщики Лизогуби,  Долгорукі, Закревські, графиня Волховська.</w:t>
      </w:r>
    </w:p>
    <w:p w:rsidR="00275517" w:rsidRPr="00171860" w:rsidRDefault="00275517" w:rsidP="00FE6376">
      <w:pPr>
        <w:shd w:val="clear" w:color="auto" w:fill="FFFFFF"/>
        <w:autoSpaceDE w:val="0"/>
        <w:autoSpaceDN w:val="0"/>
        <w:adjustRightInd w:val="0"/>
        <w:spacing w:after="0" w:line="240" w:lineRule="auto"/>
        <w:ind w:firstLine="708"/>
        <w:jc w:val="both"/>
        <w:rPr>
          <w:rFonts w:ascii="Times New Roman" w:hAnsi="Times New Roman"/>
          <w:lang w:val="ru-RU" w:eastAsia="ru-RU"/>
        </w:rPr>
      </w:pPr>
      <w:r w:rsidRPr="00171860">
        <w:rPr>
          <w:rFonts w:ascii="Times New Roman" w:hAnsi="Times New Roman"/>
          <w:lang w:val="ru-RU" w:eastAsia="ru-RU"/>
        </w:rPr>
        <w:t xml:space="preserve">Та найчастіше буває в селі Майтівці у графині Волховської. Цього разу поміщиця давала свій знаменитий на три губернії бал. </w:t>
      </w:r>
      <w:r w:rsidRPr="00171860">
        <w:rPr>
          <w:rFonts w:ascii="Times New Roman" w:hAnsi="Times New Roman"/>
          <w:lang w:val="ru-RU" w:eastAsia="ru-RU"/>
        </w:rPr>
        <w:lastRenderedPageBreak/>
        <w:t>Приїхав сюди з письменником Євгеном Гребінкою і Тарас Григорович.</w:t>
      </w:r>
    </w:p>
    <w:p w:rsidR="00275517" w:rsidRPr="00171860" w:rsidRDefault="00275517" w:rsidP="00FE6376">
      <w:pPr>
        <w:shd w:val="clear" w:color="auto" w:fill="FFFFFF"/>
        <w:autoSpaceDE w:val="0"/>
        <w:autoSpaceDN w:val="0"/>
        <w:adjustRightInd w:val="0"/>
        <w:spacing w:after="0" w:line="240" w:lineRule="auto"/>
        <w:rPr>
          <w:rFonts w:ascii="Times New Roman" w:hAnsi="Times New Roman"/>
          <w:lang w:val="ru-RU" w:eastAsia="ru-RU"/>
        </w:rPr>
      </w:pPr>
      <w:r>
        <w:rPr>
          <w:rFonts w:ascii="Times New Roman" w:hAnsi="Times New Roman"/>
          <w:b/>
          <w:lang w:val="ru-RU" w:eastAsia="ru-RU"/>
        </w:rPr>
        <w:t>Звучить вальс. Танцюють</w:t>
      </w:r>
      <w:r w:rsidRPr="00171860">
        <w:rPr>
          <w:rFonts w:ascii="Times New Roman" w:hAnsi="Times New Roman"/>
          <w:b/>
          <w:lang w:val="ru-RU" w:eastAsia="ru-RU"/>
        </w:rPr>
        <w:t xml:space="preserve"> Шевченко і Ганна Закревська</w:t>
      </w:r>
      <w:r w:rsidRPr="00171860">
        <w:rPr>
          <w:rFonts w:ascii="Times New Roman" w:hAnsi="Times New Roman"/>
          <w:lang w:val="ru-RU" w:eastAsia="ru-RU"/>
        </w:rPr>
        <w:t>.</w:t>
      </w:r>
    </w:p>
    <w:p w:rsidR="00275517" w:rsidRPr="00171860" w:rsidRDefault="00275517" w:rsidP="00FE6376">
      <w:pPr>
        <w:shd w:val="clear" w:color="auto" w:fill="FFFFFF"/>
        <w:autoSpaceDE w:val="0"/>
        <w:autoSpaceDN w:val="0"/>
        <w:adjustRightInd w:val="0"/>
        <w:spacing w:after="0" w:line="240" w:lineRule="auto"/>
        <w:jc w:val="both"/>
        <w:rPr>
          <w:rFonts w:ascii="Times New Roman" w:hAnsi="Times New Roman"/>
          <w:lang w:val="ru-RU" w:eastAsia="ru-RU"/>
        </w:rPr>
      </w:pPr>
      <w:r w:rsidRPr="00171860">
        <w:rPr>
          <w:rFonts w:ascii="Times New Roman" w:hAnsi="Times New Roman"/>
          <w:b/>
          <w:lang w:val="ru-RU" w:eastAsia="ru-RU"/>
        </w:rPr>
        <w:t>Юнак 2 :</w:t>
      </w:r>
      <w:r>
        <w:rPr>
          <w:rFonts w:ascii="Times New Roman" w:hAnsi="Times New Roman"/>
          <w:lang w:val="ru-RU" w:eastAsia="ru-RU"/>
        </w:rPr>
        <w:t xml:space="preserve"> Княгиня в блакитній сукні – </w:t>
      </w:r>
      <w:r w:rsidRPr="00171860">
        <w:rPr>
          <w:rFonts w:ascii="Times New Roman" w:hAnsi="Times New Roman"/>
          <w:lang w:val="ru-RU" w:eastAsia="ru-RU"/>
        </w:rPr>
        <w:t>Ганна Закревська, їй 21 рік, вона мати двох дітей. Бо вийшла заміж в 17. На що сподівався Шевченко? Та хіба думають про це, коли кохають. І стало болем і невимовним стражданням всього життя те, що було втіленням щастя. Згодом Шевченко напише портрет Ганни Закревської.</w:t>
      </w:r>
    </w:p>
    <w:p w:rsidR="00275517" w:rsidRPr="00171860" w:rsidRDefault="00275517" w:rsidP="00FE6376">
      <w:pPr>
        <w:shd w:val="clear" w:color="auto" w:fill="FFFFFF"/>
        <w:autoSpaceDE w:val="0"/>
        <w:autoSpaceDN w:val="0"/>
        <w:adjustRightInd w:val="0"/>
        <w:spacing w:after="0" w:line="240" w:lineRule="auto"/>
        <w:jc w:val="both"/>
        <w:rPr>
          <w:rFonts w:ascii="Times New Roman" w:hAnsi="Times New Roman"/>
          <w:lang w:val="ru-RU" w:eastAsia="ru-RU"/>
        </w:rPr>
      </w:pPr>
      <w:r w:rsidRPr="00171860">
        <w:rPr>
          <w:rFonts w:ascii="Times New Roman" w:hAnsi="Times New Roman"/>
          <w:b/>
          <w:lang w:val="ru-RU" w:eastAsia="ru-RU"/>
        </w:rPr>
        <w:t>Ганна Закревська:</w:t>
      </w:r>
      <w:r w:rsidRPr="00171860">
        <w:rPr>
          <w:rFonts w:ascii="Times New Roman" w:hAnsi="Times New Roman"/>
          <w:lang w:val="ru-RU" w:eastAsia="ru-RU"/>
        </w:rPr>
        <w:t xml:space="preserve"> Перед моїм портретом зупиняються і довго стоять люди,</w:t>
      </w:r>
      <w:r>
        <w:rPr>
          <w:rFonts w:ascii="Times New Roman" w:hAnsi="Times New Roman"/>
          <w:lang w:val="ru-RU" w:eastAsia="ru-RU"/>
        </w:rPr>
        <w:t xml:space="preserve"> </w:t>
      </w:r>
      <w:r w:rsidRPr="00171860">
        <w:rPr>
          <w:rFonts w:ascii="Times New Roman" w:hAnsi="Times New Roman"/>
          <w:lang w:val="ru-RU" w:eastAsia="ru-RU"/>
        </w:rPr>
        <w:t xml:space="preserve">які нічого не знають про історію кохання Шевченка, бо мої очі невідступно переслідують їх. На кожному з портретів Шевченка немає таких очей, такого трагічного, душевного життя очей, такого слізно-ніжного, промовистого погляду, як на моєму портреті. Мої очі тільки на перший погляд здаються чорними, але, якщо придивитися, ви побачите, як старанно Шевченко витримав у них справжній їхній колір - сяючу навколо великих зіниць глибоку синяву, тому що очі мої були синіми. </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lang w:val="ru-RU" w:eastAsia="ru-RU"/>
        </w:rPr>
      </w:pPr>
      <w:r w:rsidRPr="00171860">
        <w:rPr>
          <w:rFonts w:ascii="Times New Roman" w:hAnsi="Times New Roman"/>
          <w:b/>
          <w:lang w:val="ru-RU" w:eastAsia="ru-RU"/>
        </w:rPr>
        <w:t>Пісня „Ой очі, очі, ви чарівно глибокі".</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b/>
          <w:lang w:val="ru-RU" w:eastAsia="ru-RU"/>
        </w:rPr>
      </w:pPr>
      <w:r w:rsidRPr="00171860">
        <w:rPr>
          <w:rFonts w:ascii="Times New Roman" w:hAnsi="Times New Roman"/>
          <w:b/>
          <w:lang w:val="ru-RU" w:eastAsia="ru-RU"/>
        </w:rPr>
        <w:t xml:space="preserve">Вірш " </w:t>
      </w:r>
      <w:r>
        <w:rPr>
          <w:rFonts w:ascii="Times New Roman" w:hAnsi="Times New Roman"/>
          <w:b/>
          <w:lang w:val="ru-RU" w:eastAsia="ru-RU"/>
        </w:rPr>
        <w:t xml:space="preserve">Ти не можеш мене покарати..."  </w:t>
      </w:r>
      <w:r w:rsidRPr="00171860">
        <w:rPr>
          <w:rFonts w:ascii="Times New Roman" w:hAnsi="Times New Roman"/>
          <w:b/>
          <w:lang w:val="ru-RU" w:eastAsia="ru-RU"/>
        </w:rPr>
        <w:t>(В. Симоненко)</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b/>
          <w:lang w:val="ru-RU" w:eastAsia="ru-RU"/>
        </w:rPr>
      </w:pPr>
      <w:r>
        <w:rPr>
          <w:rFonts w:ascii="Times New Roman" w:hAnsi="Times New Roman"/>
          <w:b/>
          <w:lang w:val="ru-RU" w:eastAsia="ru-RU"/>
        </w:rPr>
        <w:t>(Читає учень)</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 xml:space="preserve">Ти не можеш мене покарати </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 xml:space="preserve">Блискавками з-під милих брів. </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 xml:space="preserve">Бо тебе я навіки втратив </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Ще до того, як вперше стрів.</w:t>
      </w:r>
    </w:p>
    <w:p w:rsidR="00275517" w:rsidRPr="00171860" w:rsidRDefault="00275517" w:rsidP="00171860">
      <w:pPr>
        <w:shd w:val="clear" w:color="auto" w:fill="FFFFFF"/>
        <w:autoSpaceDE w:val="0"/>
        <w:autoSpaceDN w:val="0"/>
        <w:adjustRightInd w:val="0"/>
        <w:spacing w:after="0" w:line="240" w:lineRule="auto"/>
        <w:ind w:left="708" w:firstLine="708"/>
        <w:rPr>
          <w:rFonts w:ascii="Times New Roman" w:hAnsi="Times New Roman"/>
          <w:lang w:val="ru-RU" w:eastAsia="ru-RU"/>
        </w:rPr>
      </w:pPr>
      <w:r w:rsidRPr="00171860">
        <w:rPr>
          <w:rFonts w:ascii="Times New Roman" w:hAnsi="Times New Roman"/>
          <w:lang w:val="ru-RU" w:eastAsia="ru-RU"/>
        </w:rPr>
        <w:t xml:space="preserve">Ти не можеш мене любити, </w:t>
      </w:r>
    </w:p>
    <w:p w:rsidR="00275517" w:rsidRPr="00171860" w:rsidRDefault="00275517" w:rsidP="00171860">
      <w:pPr>
        <w:shd w:val="clear" w:color="auto" w:fill="FFFFFF"/>
        <w:autoSpaceDE w:val="0"/>
        <w:autoSpaceDN w:val="0"/>
        <w:adjustRightInd w:val="0"/>
        <w:spacing w:after="0" w:line="240" w:lineRule="auto"/>
        <w:ind w:left="708" w:firstLine="708"/>
        <w:rPr>
          <w:rFonts w:ascii="Times New Roman" w:hAnsi="Times New Roman"/>
          <w:lang w:val="ru-RU" w:eastAsia="ru-RU"/>
        </w:rPr>
      </w:pPr>
      <w:r w:rsidRPr="00171860">
        <w:rPr>
          <w:rFonts w:ascii="Times New Roman" w:hAnsi="Times New Roman"/>
          <w:lang w:val="ru-RU" w:eastAsia="ru-RU"/>
        </w:rPr>
        <w:t>Ненавидіть не можеш теж –</w:t>
      </w:r>
    </w:p>
    <w:p w:rsidR="00275517" w:rsidRPr="00171860" w:rsidRDefault="00275517" w:rsidP="00171860">
      <w:pPr>
        <w:shd w:val="clear" w:color="auto" w:fill="FFFFFF"/>
        <w:autoSpaceDE w:val="0"/>
        <w:autoSpaceDN w:val="0"/>
        <w:adjustRightInd w:val="0"/>
        <w:spacing w:after="0" w:line="240" w:lineRule="auto"/>
        <w:ind w:left="708" w:firstLine="708"/>
        <w:rPr>
          <w:rFonts w:ascii="Times New Roman" w:hAnsi="Times New Roman"/>
          <w:lang w:val="ru-RU" w:eastAsia="ru-RU"/>
        </w:rPr>
      </w:pPr>
      <w:r w:rsidRPr="00171860">
        <w:rPr>
          <w:rFonts w:ascii="Times New Roman" w:hAnsi="Times New Roman"/>
          <w:lang w:val="ru-RU" w:eastAsia="ru-RU"/>
        </w:rPr>
        <w:t xml:space="preserve">Ти прийдеш, як гаряче літо, </w:t>
      </w:r>
    </w:p>
    <w:p w:rsidR="00275517" w:rsidRPr="00171860" w:rsidRDefault="00275517" w:rsidP="00171860">
      <w:pPr>
        <w:shd w:val="clear" w:color="auto" w:fill="FFFFFF"/>
        <w:autoSpaceDE w:val="0"/>
        <w:autoSpaceDN w:val="0"/>
        <w:adjustRightInd w:val="0"/>
        <w:spacing w:after="0" w:line="240" w:lineRule="auto"/>
        <w:ind w:left="708" w:firstLine="708"/>
        <w:rPr>
          <w:rFonts w:ascii="Times New Roman" w:hAnsi="Times New Roman"/>
          <w:lang w:val="ru-RU" w:eastAsia="ru-RU"/>
        </w:rPr>
      </w:pPr>
      <w:r w:rsidRPr="00171860">
        <w:rPr>
          <w:rFonts w:ascii="Times New Roman" w:hAnsi="Times New Roman"/>
          <w:lang w:val="ru-RU" w:eastAsia="ru-RU"/>
        </w:rPr>
        <w:t>Тільки грозами обпечеш.</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 xml:space="preserve">Ти не можеш мене покарати </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 xml:space="preserve">Блискавками з-під милих брів, </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 xml:space="preserve">Бо тебе я навіки втратив </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 xml:space="preserve">Ще до того, як вперше стрів. </w:t>
      </w:r>
    </w:p>
    <w:p w:rsidR="00275517" w:rsidRPr="00171860" w:rsidRDefault="00275517" w:rsidP="000F72CE">
      <w:pPr>
        <w:shd w:val="clear" w:color="auto" w:fill="FFFFFF"/>
        <w:autoSpaceDE w:val="0"/>
        <w:autoSpaceDN w:val="0"/>
        <w:adjustRightInd w:val="0"/>
        <w:spacing w:after="0" w:line="240" w:lineRule="auto"/>
        <w:jc w:val="both"/>
        <w:rPr>
          <w:rFonts w:ascii="Times New Roman" w:hAnsi="Times New Roman"/>
          <w:lang w:val="ru-RU" w:eastAsia="ru-RU"/>
        </w:rPr>
      </w:pPr>
      <w:r w:rsidRPr="00171860">
        <w:rPr>
          <w:rFonts w:ascii="Times New Roman" w:hAnsi="Times New Roman"/>
          <w:b/>
          <w:lang w:val="ru-RU" w:eastAsia="ru-RU"/>
        </w:rPr>
        <w:t>Ганна Закревська:</w:t>
      </w:r>
      <w:r w:rsidRPr="00171860">
        <w:rPr>
          <w:rFonts w:ascii="Times New Roman" w:hAnsi="Times New Roman"/>
          <w:lang w:val="ru-RU" w:eastAsia="ru-RU"/>
        </w:rPr>
        <w:t xml:space="preserve"> Шевченко покохав одружену. Два роки зберігав блакитну квітку, яку зірвав з мого плаття. Та зустрічались ми всього тричі. У 1843, 1844, 1846 роках.</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b/>
          <w:lang w:val="ru-RU" w:eastAsia="ru-RU"/>
        </w:rPr>
      </w:pPr>
      <w:r w:rsidRPr="00171860">
        <w:rPr>
          <w:rFonts w:ascii="Times New Roman" w:hAnsi="Times New Roman"/>
          <w:b/>
          <w:lang w:val="ru-RU" w:eastAsia="ru-RU"/>
        </w:rPr>
        <w:t xml:space="preserve">Пісня "Білий лебідь" (виконує Закревська) </w:t>
      </w:r>
    </w:p>
    <w:p w:rsidR="00275517" w:rsidRPr="00171860" w:rsidRDefault="00275517" w:rsidP="007F6FFF">
      <w:pPr>
        <w:shd w:val="clear" w:color="auto" w:fill="FFFFFF"/>
        <w:autoSpaceDE w:val="0"/>
        <w:autoSpaceDN w:val="0"/>
        <w:adjustRightInd w:val="0"/>
        <w:spacing w:after="0" w:line="240" w:lineRule="auto"/>
        <w:ind w:firstLine="708"/>
        <w:jc w:val="both"/>
        <w:rPr>
          <w:rFonts w:ascii="Times New Roman" w:hAnsi="Times New Roman"/>
          <w:b/>
          <w:lang w:val="ru-RU" w:eastAsia="ru-RU"/>
        </w:rPr>
      </w:pPr>
      <w:r w:rsidRPr="00171860">
        <w:rPr>
          <w:rFonts w:ascii="Times New Roman" w:hAnsi="Times New Roman"/>
          <w:b/>
          <w:lang w:val="ru-RU" w:eastAsia="ru-RU"/>
        </w:rPr>
        <w:t>Вірш "Осінній день березами почавсь..." (Ліна Костенко)</w:t>
      </w:r>
    </w:p>
    <w:p w:rsidR="00275517" w:rsidRPr="00171860" w:rsidRDefault="00275517" w:rsidP="007F6FFF">
      <w:pPr>
        <w:spacing w:after="0" w:line="240" w:lineRule="auto"/>
        <w:jc w:val="both"/>
        <w:rPr>
          <w:rFonts w:ascii="Times New Roman" w:hAnsi="Times New Roman"/>
          <w:b/>
          <w:lang w:val="ru-RU" w:eastAsia="ru-RU"/>
        </w:rPr>
      </w:pPr>
      <w:r>
        <w:rPr>
          <w:rFonts w:ascii="Times New Roman" w:hAnsi="Times New Roman"/>
          <w:b/>
          <w:lang w:val="ru-RU" w:eastAsia="ru-RU"/>
        </w:rPr>
        <w:t>(Читає учениця)</w:t>
      </w:r>
    </w:p>
    <w:p w:rsidR="00275517" w:rsidRPr="00171860" w:rsidRDefault="00275517" w:rsidP="00171860">
      <w:pPr>
        <w:spacing w:after="0" w:line="240" w:lineRule="auto"/>
        <w:ind w:firstLine="708"/>
        <w:rPr>
          <w:rFonts w:ascii="Times New Roman" w:hAnsi="Times New Roman"/>
          <w:lang w:val="ru-RU" w:eastAsia="ru-RU"/>
        </w:rPr>
      </w:pPr>
      <w:r w:rsidRPr="00171860">
        <w:rPr>
          <w:rFonts w:ascii="Times New Roman" w:hAnsi="Times New Roman"/>
          <w:lang w:val="ru-RU" w:eastAsia="ru-RU"/>
        </w:rPr>
        <w:lastRenderedPageBreak/>
        <w:t xml:space="preserve">Осінній день березами почавсь. </w:t>
      </w:r>
    </w:p>
    <w:p w:rsidR="00275517" w:rsidRPr="00171860" w:rsidRDefault="00275517" w:rsidP="00171860">
      <w:pPr>
        <w:spacing w:after="0" w:line="240" w:lineRule="auto"/>
        <w:ind w:firstLine="708"/>
        <w:rPr>
          <w:rFonts w:ascii="Times New Roman" w:hAnsi="Times New Roman"/>
          <w:lang w:val="ru-RU" w:eastAsia="ru-RU"/>
        </w:rPr>
      </w:pPr>
      <w:r w:rsidRPr="00171860">
        <w:rPr>
          <w:rFonts w:ascii="Times New Roman" w:hAnsi="Times New Roman"/>
          <w:lang w:val="ru-RU" w:eastAsia="ru-RU"/>
        </w:rPr>
        <w:t xml:space="preserve">Різьбить печаль свої дереворити. </w:t>
      </w:r>
    </w:p>
    <w:p w:rsidR="00275517" w:rsidRPr="00171860" w:rsidRDefault="00275517" w:rsidP="00171860">
      <w:pPr>
        <w:spacing w:after="0" w:line="240" w:lineRule="auto"/>
        <w:ind w:firstLine="708"/>
        <w:rPr>
          <w:rFonts w:ascii="Times New Roman" w:hAnsi="Times New Roman"/>
          <w:lang w:val="ru-RU" w:eastAsia="ru-RU"/>
        </w:rPr>
      </w:pPr>
      <w:r w:rsidRPr="00171860">
        <w:rPr>
          <w:rFonts w:ascii="Times New Roman" w:hAnsi="Times New Roman"/>
          <w:lang w:val="ru-RU" w:eastAsia="ru-RU"/>
        </w:rPr>
        <w:t xml:space="preserve">Я думаю про тебе весь мій час. </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 xml:space="preserve">Але про це не треба говорити. </w:t>
      </w:r>
    </w:p>
    <w:p w:rsidR="00275517" w:rsidRPr="00171860" w:rsidRDefault="00275517" w:rsidP="00171860">
      <w:pPr>
        <w:shd w:val="clear" w:color="auto" w:fill="FFFFFF"/>
        <w:autoSpaceDE w:val="0"/>
        <w:autoSpaceDN w:val="0"/>
        <w:adjustRightInd w:val="0"/>
        <w:spacing w:after="0" w:line="240" w:lineRule="auto"/>
        <w:ind w:left="708" w:firstLine="708"/>
        <w:rPr>
          <w:rFonts w:ascii="Times New Roman" w:hAnsi="Times New Roman"/>
          <w:lang w:val="ru-RU" w:eastAsia="ru-RU"/>
        </w:rPr>
      </w:pPr>
      <w:r w:rsidRPr="00171860">
        <w:rPr>
          <w:rFonts w:ascii="Times New Roman" w:hAnsi="Times New Roman"/>
          <w:lang w:val="ru-RU" w:eastAsia="ru-RU"/>
        </w:rPr>
        <w:t xml:space="preserve">Ти прийдеш знов. Ми будемо на "ви". </w:t>
      </w:r>
    </w:p>
    <w:p w:rsidR="00275517" w:rsidRPr="00171860" w:rsidRDefault="00275517" w:rsidP="00171860">
      <w:pPr>
        <w:shd w:val="clear" w:color="auto" w:fill="FFFFFF"/>
        <w:autoSpaceDE w:val="0"/>
        <w:autoSpaceDN w:val="0"/>
        <w:adjustRightInd w:val="0"/>
        <w:spacing w:after="0" w:line="240" w:lineRule="auto"/>
        <w:ind w:left="708" w:firstLine="708"/>
        <w:rPr>
          <w:rFonts w:ascii="Times New Roman" w:hAnsi="Times New Roman"/>
          <w:lang w:val="ru-RU" w:eastAsia="ru-RU"/>
        </w:rPr>
      </w:pPr>
      <w:r w:rsidRPr="00171860">
        <w:rPr>
          <w:rFonts w:ascii="Times New Roman" w:hAnsi="Times New Roman"/>
          <w:lang w:val="ru-RU" w:eastAsia="ru-RU"/>
        </w:rPr>
        <w:t xml:space="preserve">Чи ж неповторне можна повторити? </w:t>
      </w:r>
    </w:p>
    <w:p w:rsidR="00275517" w:rsidRPr="00171860" w:rsidRDefault="00275517" w:rsidP="00171860">
      <w:pPr>
        <w:shd w:val="clear" w:color="auto" w:fill="FFFFFF"/>
        <w:autoSpaceDE w:val="0"/>
        <w:autoSpaceDN w:val="0"/>
        <w:adjustRightInd w:val="0"/>
        <w:spacing w:after="0" w:line="240" w:lineRule="auto"/>
        <w:ind w:left="708" w:firstLine="708"/>
        <w:rPr>
          <w:rFonts w:ascii="Times New Roman" w:hAnsi="Times New Roman"/>
          <w:lang w:val="ru-RU" w:eastAsia="ru-RU"/>
        </w:rPr>
      </w:pPr>
      <w:r w:rsidRPr="00171860">
        <w:rPr>
          <w:rFonts w:ascii="Times New Roman" w:hAnsi="Times New Roman"/>
          <w:lang w:val="ru-RU" w:eastAsia="ru-RU"/>
        </w:rPr>
        <w:t xml:space="preserve">В моїх очах свій сум перепливи. </w:t>
      </w:r>
    </w:p>
    <w:p w:rsidR="00275517" w:rsidRPr="00171860" w:rsidRDefault="00275517" w:rsidP="00171860">
      <w:pPr>
        <w:shd w:val="clear" w:color="auto" w:fill="FFFFFF"/>
        <w:autoSpaceDE w:val="0"/>
        <w:autoSpaceDN w:val="0"/>
        <w:adjustRightInd w:val="0"/>
        <w:spacing w:after="0" w:line="240" w:lineRule="auto"/>
        <w:ind w:left="708" w:firstLine="708"/>
        <w:rPr>
          <w:rFonts w:ascii="Times New Roman" w:hAnsi="Times New Roman"/>
          <w:lang w:val="ru-RU" w:eastAsia="ru-RU"/>
        </w:rPr>
      </w:pPr>
      <w:r w:rsidRPr="00171860">
        <w:rPr>
          <w:rFonts w:ascii="Times New Roman" w:hAnsi="Times New Roman"/>
          <w:lang w:val="ru-RU" w:eastAsia="ru-RU"/>
        </w:rPr>
        <w:t>Але про це не треба говорити.</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lang w:val="ru-RU" w:eastAsia="ru-RU"/>
        </w:rPr>
      </w:pPr>
      <w:r w:rsidRPr="00171860">
        <w:rPr>
          <w:rFonts w:ascii="Times New Roman" w:hAnsi="Times New Roman"/>
          <w:lang w:val="ru-RU" w:eastAsia="ru-RU"/>
        </w:rPr>
        <w:t xml:space="preserve">Хай буде так, як я собі велю </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lang w:val="ru-RU" w:eastAsia="ru-RU"/>
        </w:rPr>
      </w:pPr>
      <w:r w:rsidRPr="00171860">
        <w:rPr>
          <w:rFonts w:ascii="Times New Roman" w:hAnsi="Times New Roman"/>
          <w:lang w:val="ru-RU" w:eastAsia="ru-RU"/>
        </w:rPr>
        <w:t xml:space="preserve">Свій будень серця будемо творити. </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lang w:val="ru-RU" w:eastAsia="ru-RU"/>
        </w:rPr>
      </w:pPr>
      <w:r w:rsidRPr="00171860">
        <w:rPr>
          <w:rFonts w:ascii="Times New Roman" w:hAnsi="Times New Roman"/>
          <w:lang w:val="ru-RU" w:eastAsia="ru-RU"/>
        </w:rPr>
        <w:t xml:space="preserve">Я Вас люблю, о як я Вас люблю! </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lang w:val="ru-RU" w:eastAsia="ru-RU"/>
        </w:rPr>
      </w:pPr>
      <w:r w:rsidRPr="00171860">
        <w:rPr>
          <w:rFonts w:ascii="Times New Roman" w:hAnsi="Times New Roman"/>
          <w:lang w:val="ru-RU" w:eastAsia="ru-RU"/>
        </w:rPr>
        <w:t>Але про це не треба говорити.</w:t>
      </w:r>
    </w:p>
    <w:p w:rsidR="00275517" w:rsidRPr="00171860" w:rsidRDefault="00275517" w:rsidP="000F72CE">
      <w:pPr>
        <w:shd w:val="clear" w:color="auto" w:fill="FFFFFF"/>
        <w:autoSpaceDE w:val="0"/>
        <w:autoSpaceDN w:val="0"/>
        <w:adjustRightInd w:val="0"/>
        <w:spacing w:after="0" w:line="240" w:lineRule="auto"/>
        <w:jc w:val="both"/>
        <w:rPr>
          <w:rFonts w:ascii="Times New Roman" w:hAnsi="Times New Roman"/>
          <w:lang w:val="ru-RU" w:eastAsia="ru-RU"/>
        </w:rPr>
      </w:pPr>
      <w:r w:rsidRPr="00171860">
        <w:rPr>
          <w:rFonts w:ascii="Times New Roman" w:hAnsi="Times New Roman"/>
          <w:b/>
          <w:lang w:val="ru-RU" w:eastAsia="ru-RU"/>
        </w:rPr>
        <w:t>Юнак  1</w:t>
      </w:r>
      <w:r w:rsidRPr="00171860">
        <w:rPr>
          <w:rFonts w:ascii="Times New Roman" w:hAnsi="Times New Roman"/>
          <w:lang w:val="ru-RU" w:eastAsia="ru-RU"/>
        </w:rPr>
        <w:t>: Коли Тарас повернувся із заслання, альманах "Хата" надрукував вірш "На Вкраїні". Це було послання до Закревської, хоч посвяти не було. Він не міг їй написати, бо мусів зважати на правила світу. Один з віршів, написаних в неволі, адресований конкретній особі, схований під двома літерами Г.З. Отож , Ганні Закревській.</w:t>
      </w:r>
    </w:p>
    <w:p w:rsidR="00275517" w:rsidRPr="00171860" w:rsidRDefault="00275517" w:rsidP="000F72CE">
      <w:pPr>
        <w:shd w:val="clear" w:color="auto" w:fill="FFFFFF"/>
        <w:autoSpaceDE w:val="0"/>
        <w:autoSpaceDN w:val="0"/>
        <w:adjustRightInd w:val="0"/>
        <w:spacing w:after="0" w:line="240" w:lineRule="auto"/>
        <w:jc w:val="both"/>
        <w:rPr>
          <w:rFonts w:ascii="Times New Roman" w:hAnsi="Times New Roman"/>
          <w:b/>
          <w:lang w:val="ru-RU" w:eastAsia="ru-RU"/>
        </w:rPr>
      </w:pPr>
      <w:r w:rsidRPr="00171860">
        <w:rPr>
          <w:rFonts w:ascii="Times New Roman" w:hAnsi="Times New Roman"/>
          <w:b/>
          <w:lang w:val="ru-RU" w:eastAsia="ru-RU"/>
        </w:rPr>
        <w:t xml:space="preserve">Вірш " Якби зустрілися ми знову..." (Т. Шевченко) </w:t>
      </w:r>
    </w:p>
    <w:p w:rsidR="00275517" w:rsidRPr="00E13B6C" w:rsidRDefault="00275517" w:rsidP="00E13B6C">
      <w:pPr>
        <w:shd w:val="clear" w:color="auto" w:fill="FFFFFF"/>
        <w:autoSpaceDE w:val="0"/>
        <w:autoSpaceDN w:val="0"/>
        <w:adjustRightInd w:val="0"/>
        <w:spacing w:after="0" w:line="240" w:lineRule="auto"/>
        <w:rPr>
          <w:rFonts w:ascii="Times New Roman" w:hAnsi="Times New Roman"/>
          <w:b/>
          <w:lang w:val="ru-RU" w:eastAsia="ru-RU"/>
        </w:rPr>
      </w:pPr>
      <w:r>
        <w:rPr>
          <w:rFonts w:ascii="Times New Roman" w:hAnsi="Times New Roman"/>
          <w:b/>
          <w:lang w:val="ru-RU" w:eastAsia="ru-RU"/>
        </w:rPr>
        <w:t xml:space="preserve">(Читає учень) </w:t>
      </w:r>
      <w:r w:rsidRPr="00171860">
        <w:rPr>
          <w:rFonts w:ascii="Times New Roman" w:hAnsi="Times New Roman"/>
          <w:lang w:val="ru-RU" w:eastAsia="ru-RU"/>
        </w:rPr>
        <w:t>Якби зустрілися ми знову,</w:t>
      </w:r>
    </w:p>
    <w:p w:rsidR="00275517" w:rsidRPr="00171860" w:rsidRDefault="00275517" w:rsidP="00171860">
      <w:pPr>
        <w:shd w:val="clear" w:color="auto" w:fill="FFFFFF"/>
        <w:autoSpaceDE w:val="0"/>
        <w:autoSpaceDN w:val="0"/>
        <w:adjustRightInd w:val="0"/>
        <w:spacing w:after="0" w:line="240" w:lineRule="auto"/>
        <w:ind w:left="708" w:firstLine="708"/>
        <w:rPr>
          <w:rFonts w:ascii="Times New Roman" w:hAnsi="Times New Roman"/>
          <w:lang w:val="ru-RU" w:eastAsia="ru-RU"/>
        </w:rPr>
      </w:pPr>
      <w:r w:rsidRPr="00171860">
        <w:rPr>
          <w:rFonts w:ascii="Times New Roman" w:hAnsi="Times New Roman"/>
          <w:lang w:val="ru-RU" w:eastAsia="ru-RU"/>
        </w:rPr>
        <w:t>Чи ти злякалася б, чи ні?</w:t>
      </w:r>
    </w:p>
    <w:p w:rsidR="00275517" w:rsidRPr="00171860" w:rsidRDefault="00275517" w:rsidP="00171860">
      <w:pPr>
        <w:shd w:val="clear" w:color="auto" w:fill="FFFFFF"/>
        <w:autoSpaceDE w:val="0"/>
        <w:autoSpaceDN w:val="0"/>
        <w:adjustRightInd w:val="0"/>
        <w:spacing w:after="0" w:line="240" w:lineRule="auto"/>
        <w:ind w:left="708" w:firstLine="708"/>
        <w:rPr>
          <w:rFonts w:ascii="Times New Roman" w:hAnsi="Times New Roman"/>
          <w:lang w:val="ru-RU" w:eastAsia="ru-RU"/>
        </w:rPr>
      </w:pPr>
      <w:r w:rsidRPr="00171860">
        <w:rPr>
          <w:rFonts w:ascii="Times New Roman" w:hAnsi="Times New Roman"/>
          <w:lang w:val="ru-RU" w:eastAsia="ru-RU"/>
        </w:rPr>
        <w:t>Якеєсь тихеє ти слово</w:t>
      </w:r>
    </w:p>
    <w:p w:rsidR="00275517" w:rsidRPr="00171860" w:rsidRDefault="00275517" w:rsidP="00171860">
      <w:pPr>
        <w:shd w:val="clear" w:color="auto" w:fill="FFFFFF"/>
        <w:autoSpaceDE w:val="0"/>
        <w:autoSpaceDN w:val="0"/>
        <w:adjustRightInd w:val="0"/>
        <w:spacing w:after="0" w:line="240" w:lineRule="auto"/>
        <w:ind w:left="708" w:firstLine="708"/>
        <w:rPr>
          <w:rFonts w:ascii="Times New Roman" w:hAnsi="Times New Roman"/>
          <w:lang w:val="ru-RU" w:eastAsia="ru-RU"/>
        </w:rPr>
      </w:pPr>
      <w:r w:rsidRPr="00171860">
        <w:rPr>
          <w:rFonts w:ascii="Times New Roman" w:hAnsi="Times New Roman"/>
          <w:lang w:val="ru-RU" w:eastAsia="ru-RU"/>
        </w:rPr>
        <w:t>Тойді промовила мені?</w:t>
      </w:r>
    </w:p>
    <w:p w:rsidR="00275517" w:rsidRPr="00171860" w:rsidRDefault="00275517" w:rsidP="00171860">
      <w:pPr>
        <w:shd w:val="clear" w:color="auto" w:fill="FFFFFF"/>
        <w:autoSpaceDE w:val="0"/>
        <w:autoSpaceDN w:val="0"/>
        <w:adjustRightInd w:val="0"/>
        <w:spacing w:after="0" w:line="240" w:lineRule="auto"/>
        <w:ind w:left="1416" w:firstLine="708"/>
        <w:rPr>
          <w:rFonts w:ascii="Times New Roman" w:hAnsi="Times New Roman"/>
          <w:lang w:val="ru-RU" w:eastAsia="ru-RU"/>
        </w:rPr>
      </w:pPr>
      <w:r w:rsidRPr="00171860">
        <w:rPr>
          <w:rFonts w:ascii="Times New Roman" w:hAnsi="Times New Roman"/>
          <w:lang w:val="ru-RU" w:eastAsia="ru-RU"/>
        </w:rPr>
        <w:t xml:space="preserve">Ніякого. І не пізнала б. </w:t>
      </w:r>
    </w:p>
    <w:p w:rsidR="00275517" w:rsidRPr="00171860" w:rsidRDefault="00275517" w:rsidP="00171860">
      <w:pPr>
        <w:shd w:val="clear" w:color="auto" w:fill="FFFFFF"/>
        <w:autoSpaceDE w:val="0"/>
        <w:autoSpaceDN w:val="0"/>
        <w:adjustRightInd w:val="0"/>
        <w:spacing w:after="0" w:line="240" w:lineRule="auto"/>
        <w:ind w:left="1416" w:firstLine="708"/>
        <w:rPr>
          <w:rFonts w:ascii="Times New Roman" w:hAnsi="Times New Roman"/>
          <w:lang w:val="ru-RU" w:eastAsia="ru-RU"/>
        </w:rPr>
      </w:pPr>
      <w:r w:rsidRPr="00171860">
        <w:rPr>
          <w:rFonts w:ascii="Times New Roman" w:hAnsi="Times New Roman"/>
          <w:lang w:val="ru-RU" w:eastAsia="ru-RU"/>
        </w:rPr>
        <w:t>А може б, потім нагадала.</w:t>
      </w:r>
    </w:p>
    <w:p w:rsidR="00275517" w:rsidRPr="00171860" w:rsidRDefault="00275517" w:rsidP="00171860">
      <w:pPr>
        <w:shd w:val="clear" w:color="auto" w:fill="FFFFFF"/>
        <w:autoSpaceDE w:val="0"/>
        <w:autoSpaceDN w:val="0"/>
        <w:adjustRightInd w:val="0"/>
        <w:spacing w:after="0" w:line="240" w:lineRule="auto"/>
        <w:ind w:left="1416" w:firstLine="708"/>
        <w:rPr>
          <w:rFonts w:ascii="Times New Roman" w:hAnsi="Times New Roman"/>
          <w:lang w:val="ru-RU" w:eastAsia="ru-RU"/>
        </w:rPr>
      </w:pPr>
      <w:r w:rsidRPr="00171860">
        <w:rPr>
          <w:rFonts w:ascii="Times New Roman" w:hAnsi="Times New Roman"/>
          <w:lang w:val="ru-RU" w:eastAsia="ru-RU"/>
        </w:rPr>
        <w:t>Сказавши: "Снилося дурній".</w:t>
      </w:r>
    </w:p>
    <w:p w:rsidR="00275517" w:rsidRPr="00171860" w:rsidRDefault="00275517" w:rsidP="00171860">
      <w:pPr>
        <w:shd w:val="clear" w:color="auto" w:fill="FFFFFF"/>
        <w:autoSpaceDE w:val="0"/>
        <w:autoSpaceDN w:val="0"/>
        <w:adjustRightInd w:val="0"/>
        <w:spacing w:after="0" w:line="240" w:lineRule="auto"/>
        <w:ind w:left="1416" w:firstLine="708"/>
        <w:rPr>
          <w:rFonts w:ascii="Times New Roman" w:hAnsi="Times New Roman"/>
          <w:lang w:val="ru-RU" w:eastAsia="ru-RU"/>
        </w:rPr>
      </w:pPr>
      <w:r w:rsidRPr="00171860">
        <w:rPr>
          <w:rFonts w:ascii="Times New Roman" w:hAnsi="Times New Roman"/>
          <w:lang w:val="ru-RU" w:eastAsia="ru-RU"/>
        </w:rPr>
        <w:t>А я зрадів би, моє диво!</w:t>
      </w:r>
    </w:p>
    <w:p w:rsidR="00275517" w:rsidRPr="00171860" w:rsidRDefault="00275517" w:rsidP="00171860">
      <w:pPr>
        <w:shd w:val="clear" w:color="auto" w:fill="FFFFFF"/>
        <w:autoSpaceDE w:val="0"/>
        <w:autoSpaceDN w:val="0"/>
        <w:adjustRightInd w:val="0"/>
        <w:spacing w:after="0" w:line="240" w:lineRule="auto"/>
        <w:ind w:left="708" w:firstLine="708"/>
        <w:rPr>
          <w:rFonts w:ascii="Times New Roman" w:hAnsi="Times New Roman"/>
          <w:lang w:val="ru-RU" w:eastAsia="ru-RU"/>
        </w:rPr>
      </w:pPr>
      <w:r w:rsidRPr="00171860">
        <w:rPr>
          <w:rFonts w:ascii="Times New Roman" w:hAnsi="Times New Roman"/>
          <w:lang w:val="ru-RU" w:eastAsia="ru-RU"/>
        </w:rPr>
        <w:t xml:space="preserve">Моя ти доле чорнобрива! </w:t>
      </w:r>
    </w:p>
    <w:p w:rsidR="00275517" w:rsidRPr="00171860" w:rsidRDefault="00275517" w:rsidP="00171860">
      <w:pPr>
        <w:shd w:val="clear" w:color="auto" w:fill="FFFFFF"/>
        <w:autoSpaceDE w:val="0"/>
        <w:autoSpaceDN w:val="0"/>
        <w:adjustRightInd w:val="0"/>
        <w:spacing w:after="0" w:line="240" w:lineRule="auto"/>
        <w:ind w:left="708" w:firstLine="708"/>
        <w:rPr>
          <w:rFonts w:ascii="Times New Roman" w:hAnsi="Times New Roman"/>
          <w:lang w:val="ru-RU" w:eastAsia="ru-RU"/>
        </w:rPr>
      </w:pPr>
      <w:r w:rsidRPr="00171860">
        <w:rPr>
          <w:rFonts w:ascii="Times New Roman" w:hAnsi="Times New Roman"/>
          <w:lang w:val="ru-RU" w:eastAsia="ru-RU"/>
        </w:rPr>
        <w:t>Якби побачив, нагадав</w:t>
      </w:r>
    </w:p>
    <w:p w:rsidR="00275517" w:rsidRPr="00171860" w:rsidRDefault="00275517" w:rsidP="00171860">
      <w:pPr>
        <w:shd w:val="clear" w:color="auto" w:fill="FFFFFF"/>
        <w:autoSpaceDE w:val="0"/>
        <w:autoSpaceDN w:val="0"/>
        <w:adjustRightInd w:val="0"/>
        <w:spacing w:after="0" w:line="240" w:lineRule="auto"/>
        <w:ind w:left="708" w:firstLine="708"/>
        <w:rPr>
          <w:rFonts w:ascii="Times New Roman" w:hAnsi="Times New Roman"/>
          <w:lang w:val="ru-RU" w:eastAsia="ru-RU"/>
        </w:rPr>
      </w:pPr>
      <w:r w:rsidRPr="00171860">
        <w:rPr>
          <w:rFonts w:ascii="Times New Roman" w:hAnsi="Times New Roman"/>
          <w:lang w:val="ru-RU" w:eastAsia="ru-RU"/>
        </w:rPr>
        <w:t>Веселеє та молодеє</w:t>
      </w:r>
    </w:p>
    <w:p w:rsidR="00275517" w:rsidRPr="00171860" w:rsidRDefault="00275517" w:rsidP="00171860">
      <w:pPr>
        <w:shd w:val="clear" w:color="auto" w:fill="FFFFFF"/>
        <w:autoSpaceDE w:val="0"/>
        <w:autoSpaceDN w:val="0"/>
        <w:adjustRightInd w:val="0"/>
        <w:spacing w:after="0" w:line="240" w:lineRule="auto"/>
        <w:ind w:left="708" w:firstLine="708"/>
        <w:rPr>
          <w:rFonts w:ascii="Times New Roman" w:hAnsi="Times New Roman"/>
          <w:lang w:val="ru-RU" w:eastAsia="ru-RU"/>
        </w:rPr>
      </w:pPr>
      <w:r w:rsidRPr="00171860">
        <w:rPr>
          <w:rFonts w:ascii="Times New Roman" w:hAnsi="Times New Roman"/>
          <w:lang w:val="ru-RU" w:eastAsia="ru-RU"/>
        </w:rPr>
        <w:t xml:space="preserve">Колишнє лишенько лихеє.  </w:t>
      </w:r>
    </w:p>
    <w:p w:rsidR="00275517" w:rsidRPr="00171860" w:rsidRDefault="00275517" w:rsidP="00171860">
      <w:pPr>
        <w:shd w:val="clear" w:color="auto" w:fill="FFFFFF"/>
        <w:autoSpaceDE w:val="0"/>
        <w:autoSpaceDN w:val="0"/>
        <w:adjustRightInd w:val="0"/>
        <w:spacing w:after="0" w:line="240" w:lineRule="auto"/>
        <w:ind w:left="1416" w:firstLine="708"/>
        <w:rPr>
          <w:rFonts w:ascii="Times New Roman" w:hAnsi="Times New Roman"/>
          <w:lang w:val="ru-RU" w:eastAsia="ru-RU"/>
        </w:rPr>
      </w:pPr>
      <w:r w:rsidRPr="00171860">
        <w:rPr>
          <w:rFonts w:ascii="Times New Roman" w:hAnsi="Times New Roman"/>
          <w:lang w:val="ru-RU" w:eastAsia="ru-RU"/>
        </w:rPr>
        <w:t>Я заридав би, заридав!</w:t>
      </w:r>
    </w:p>
    <w:p w:rsidR="00275517" w:rsidRPr="00171860" w:rsidRDefault="00275517" w:rsidP="00171860">
      <w:pPr>
        <w:shd w:val="clear" w:color="auto" w:fill="FFFFFF"/>
        <w:autoSpaceDE w:val="0"/>
        <w:autoSpaceDN w:val="0"/>
        <w:adjustRightInd w:val="0"/>
        <w:spacing w:after="0" w:line="240" w:lineRule="auto"/>
        <w:ind w:left="1416" w:firstLine="708"/>
        <w:rPr>
          <w:rFonts w:ascii="Times New Roman" w:hAnsi="Times New Roman"/>
          <w:lang w:val="ru-RU" w:eastAsia="ru-RU"/>
        </w:rPr>
      </w:pPr>
      <w:r w:rsidRPr="00171860">
        <w:rPr>
          <w:rFonts w:ascii="Times New Roman" w:hAnsi="Times New Roman"/>
          <w:lang w:val="ru-RU" w:eastAsia="ru-RU"/>
        </w:rPr>
        <w:t>І помолившись, що не правдивим,</w:t>
      </w:r>
    </w:p>
    <w:p w:rsidR="00275517" w:rsidRPr="00171860" w:rsidRDefault="00275517" w:rsidP="00171860">
      <w:pPr>
        <w:shd w:val="clear" w:color="auto" w:fill="FFFFFF"/>
        <w:autoSpaceDE w:val="0"/>
        <w:autoSpaceDN w:val="0"/>
        <w:adjustRightInd w:val="0"/>
        <w:spacing w:after="0" w:line="240" w:lineRule="auto"/>
        <w:ind w:left="1416" w:firstLine="708"/>
        <w:rPr>
          <w:rFonts w:ascii="Times New Roman" w:hAnsi="Times New Roman"/>
          <w:lang w:val="ru-RU" w:eastAsia="ru-RU"/>
        </w:rPr>
      </w:pPr>
      <w:r w:rsidRPr="00171860">
        <w:rPr>
          <w:rFonts w:ascii="Times New Roman" w:hAnsi="Times New Roman"/>
          <w:lang w:val="ru-RU" w:eastAsia="ru-RU"/>
        </w:rPr>
        <w:t>А сном лукавим розійшлось,</w:t>
      </w:r>
    </w:p>
    <w:p w:rsidR="00275517" w:rsidRPr="00171860" w:rsidRDefault="00275517" w:rsidP="00E13B6C">
      <w:pPr>
        <w:shd w:val="clear" w:color="auto" w:fill="FFFFFF"/>
        <w:autoSpaceDE w:val="0"/>
        <w:autoSpaceDN w:val="0"/>
        <w:adjustRightInd w:val="0"/>
        <w:spacing w:after="0" w:line="240" w:lineRule="auto"/>
        <w:ind w:left="1416" w:firstLine="708"/>
        <w:rPr>
          <w:rFonts w:ascii="Times New Roman" w:hAnsi="Times New Roman"/>
          <w:lang w:val="ru-RU" w:eastAsia="ru-RU"/>
        </w:rPr>
      </w:pPr>
      <w:r w:rsidRPr="00171860">
        <w:rPr>
          <w:rFonts w:ascii="Times New Roman" w:hAnsi="Times New Roman"/>
          <w:lang w:val="ru-RU" w:eastAsia="ru-RU"/>
        </w:rPr>
        <w:t>Слізьми-водою розлилось</w:t>
      </w:r>
    </w:p>
    <w:p w:rsidR="00275517" w:rsidRPr="00171860" w:rsidRDefault="00275517" w:rsidP="00E13B6C">
      <w:pPr>
        <w:shd w:val="clear" w:color="auto" w:fill="FFFFFF"/>
        <w:autoSpaceDE w:val="0"/>
        <w:autoSpaceDN w:val="0"/>
        <w:adjustRightInd w:val="0"/>
        <w:spacing w:after="0" w:line="240" w:lineRule="auto"/>
        <w:ind w:left="1416" w:firstLine="708"/>
        <w:rPr>
          <w:rFonts w:ascii="Times New Roman" w:hAnsi="Times New Roman"/>
          <w:lang w:val="ru-RU" w:eastAsia="ru-RU"/>
        </w:rPr>
      </w:pPr>
      <w:r w:rsidRPr="00171860">
        <w:rPr>
          <w:rFonts w:ascii="Times New Roman" w:hAnsi="Times New Roman"/>
          <w:lang w:val="ru-RU" w:eastAsia="ru-RU"/>
        </w:rPr>
        <w:t>Колишнєє святеє диво!</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b/>
          <w:lang w:val="ru-RU" w:eastAsia="ru-RU"/>
        </w:rPr>
      </w:pPr>
      <w:r w:rsidRPr="00171860">
        <w:rPr>
          <w:rFonts w:ascii="Times New Roman" w:hAnsi="Times New Roman"/>
          <w:b/>
          <w:lang w:val="ru-RU" w:eastAsia="ru-RU"/>
        </w:rPr>
        <w:t xml:space="preserve">Пісня   "Як почуєш вночі край свойого вікна..." </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 xml:space="preserve">Як почуєш вночі край свойого вікна </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 xml:space="preserve">Що щось плаче і хлипає важко. </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lastRenderedPageBreak/>
        <w:t>Не тривожся зовсім , не збавляй собі сна,</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Не дивися в той бік , моя пташко!</w:t>
      </w:r>
    </w:p>
    <w:p w:rsidR="00275517" w:rsidRPr="00171860" w:rsidRDefault="00275517" w:rsidP="00171860">
      <w:pPr>
        <w:shd w:val="clear" w:color="auto" w:fill="FFFFFF"/>
        <w:autoSpaceDE w:val="0"/>
        <w:autoSpaceDN w:val="0"/>
        <w:adjustRightInd w:val="0"/>
        <w:spacing w:after="0" w:line="240" w:lineRule="auto"/>
        <w:ind w:left="708" w:firstLine="708"/>
        <w:rPr>
          <w:rFonts w:ascii="Times New Roman" w:hAnsi="Times New Roman"/>
          <w:lang w:val="ru-RU" w:eastAsia="ru-RU"/>
        </w:rPr>
      </w:pPr>
      <w:r w:rsidRPr="00171860">
        <w:rPr>
          <w:rFonts w:ascii="Times New Roman" w:hAnsi="Times New Roman"/>
          <w:lang w:val="ru-RU" w:eastAsia="ru-RU"/>
        </w:rPr>
        <w:t xml:space="preserve">Се не та сирота, що без мами блука, </w:t>
      </w:r>
    </w:p>
    <w:p w:rsidR="00275517" w:rsidRPr="00171860" w:rsidRDefault="00275517" w:rsidP="00171860">
      <w:pPr>
        <w:shd w:val="clear" w:color="auto" w:fill="FFFFFF"/>
        <w:autoSpaceDE w:val="0"/>
        <w:autoSpaceDN w:val="0"/>
        <w:adjustRightInd w:val="0"/>
        <w:spacing w:after="0" w:line="240" w:lineRule="auto"/>
        <w:ind w:left="708" w:firstLine="708"/>
        <w:rPr>
          <w:rFonts w:ascii="Times New Roman" w:hAnsi="Times New Roman"/>
          <w:lang w:val="ru-RU" w:eastAsia="ru-RU"/>
        </w:rPr>
      </w:pPr>
      <w:r w:rsidRPr="00171860">
        <w:rPr>
          <w:rFonts w:ascii="Times New Roman" w:hAnsi="Times New Roman"/>
          <w:lang w:val="ru-RU" w:eastAsia="ru-RU"/>
        </w:rPr>
        <w:t xml:space="preserve">Не голодний жебрак, моя зірко; </w:t>
      </w:r>
    </w:p>
    <w:p w:rsidR="00275517" w:rsidRPr="00171860" w:rsidRDefault="00275517" w:rsidP="00171860">
      <w:pPr>
        <w:shd w:val="clear" w:color="auto" w:fill="FFFFFF"/>
        <w:autoSpaceDE w:val="0"/>
        <w:autoSpaceDN w:val="0"/>
        <w:adjustRightInd w:val="0"/>
        <w:spacing w:after="0" w:line="240" w:lineRule="auto"/>
        <w:ind w:left="708" w:firstLine="708"/>
        <w:rPr>
          <w:rFonts w:ascii="Times New Roman" w:hAnsi="Times New Roman"/>
          <w:lang w:val="ru-RU" w:eastAsia="ru-RU"/>
        </w:rPr>
      </w:pPr>
      <w:r w:rsidRPr="00171860">
        <w:rPr>
          <w:rFonts w:ascii="Times New Roman" w:hAnsi="Times New Roman"/>
          <w:lang w:val="ru-RU" w:eastAsia="ru-RU"/>
        </w:rPr>
        <w:t xml:space="preserve">Се розлука моя , невтишима тоска, </w:t>
      </w:r>
    </w:p>
    <w:p w:rsidR="00275517" w:rsidRPr="00171860" w:rsidRDefault="00275517" w:rsidP="00171860">
      <w:pPr>
        <w:shd w:val="clear" w:color="auto" w:fill="FFFFFF"/>
        <w:autoSpaceDE w:val="0"/>
        <w:autoSpaceDN w:val="0"/>
        <w:adjustRightInd w:val="0"/>
        <w:spacing w:after="0" w:line="240" w:lineRule="auto"/>
        <w:ind w:left="708" w:firstLine="708"/>
        <w:rPr>
          <w:rFonts w:ascii="Times New Roman" w:hAnsi="Times New Roman"/>
          <w:lang w:val="ru-RU" w:eastAsia="ru-RU"/>
        </w:rPr>
      </w:pPr>
      <w:r w:rsidRPr="00171860">
        <w:rPr>
          <w:rFonts w:ascii="Times New Roman" w:hAnsi="Times New Roman"/>
          <w:lang w:val="ru-RU" w:eastAsia="ru-RU"/>
        </w:rPr>
        <w:t>Се любов моя плаче так гірко.</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b/>
          <w:lang w:val="ru-RU" w:eastAsia="ru-RU"/>
        </w:rPr>
      </w:pPr>
      <w:r w:rsidRPr="00171860">
        <w:rPr>
          <w:rFonts w:ascii="Times New Roman" w:hAnsi="Times New Roman"/>
          <w:b/>
          <w:lang w:val="ru-RU" w:eastAsia="ru-RU"/>
        </w:rPr>
        <w:t>Вірш "І ти прощай! Твого ім</w:t>
      </w:r>
      <w:r>
        <w:rPr>
          <w:rFonts w:ascii="Times New Roman" w:hAnsi="Times New Roman"/>
          <w:b/>
          <w:lang w:val="ru-RU" w:eastAsia="ru-RU"/>
        </w:rPr>
        <w:t>’я не вимовлю ніколи я ..." (І.</w:t>
      </w:r>
      <w:r w:rsidRPr="00171860">
        <w:rPr>
          <w:rFonts w:ascii="Times New Roman" w:hAnsi="Times New Roman"/>
          <w:b/>
          <w:lang w:val="ru-RU" w:eastAsia="ru-RU"/>
        </w:rPr>
        <w:t xml:space="preserve">Франко) </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b/>
          <w:lang w:val="ru-RU" w:eastAsia="ru-RU"/>
        </w:rPr>
      </w:pPr>
      <w:r>
        <w:rPr>
          <w:rFonts w:ascii="Times New Roman" w:hAnsi="Times New Roman"/>
          <w:b/>
          <w:lang w:val="ru-RU" w:eastAsia="ru-RU"/>
        </w:rPr>
        <w:t>(Читає учень)</w:t>
      </w:r>
    </w:p>
    <w:p w:rsidR="00275517" w:rsidRPr="00171860" w:rsidRDefault="00275517" w:rsidP="00171860">
      <w:pPr>
        <w:spacing w:after="0" w:line="240" w:lineRule="auto"/>
        <w:ind w:firstLine="708"/>
        <w:rPr>
          <w:rFonts w:ascii="Times New Roman" w:hAnsi="Times New Roman"/>
          <w:lang w:val="ru-RU" w:eastAsia="ru-RU"/>
        </w:rPr>
      </w:pPr>
      <w:r w:rsidRPr="00171860">
        <w:rPr>
          <w:rFonts w:ascii="Times New Roman" w:hAnsi="Times New Roman"/>
          <w:lang w:val="ru-RU" w:eastAsia="ru-RU"/>
        </w:rPr>
        <w:t xml:space="preserve">І ти прощай! Твого ім’я </w:t>
      </w:r>
    </w:p>
    <w:p w:rsidR="00275517" w:rsidRPr="00171860" w:rsidRDefault="00275517" w:rsidP="00171860">
      <w:pPr>
        <w:spacing w:after="0" w:line="240" w:lineRule="auto"/>
        <w:ind w:firstLine="708"/>
        <w:rPr>
          <w:rFonts w:ascii="Times New Roman" w:hAnsi="Times New Roman"/>
          <w:lang w:val="ru-RU" w:eastAsia="ru-RU"/>
        </w:rPr>
      </w:pPr>
      <w:r w:rsidRPr="00171860">
        <w:rPr>
          <w:rFonts w:ascii="Times New Roman" w:hAnsi="Times New Roman"/>
          <w:lang w:val="ru-RU" w:eastAsia="ru-RU"/>
        </w:rPr>
        <w:t xml:space="preserve">Не вимовлю ніколи я, </w:t>
      </w:r>
    </w:p>
    <w:p w:rsidR="00275517" w:rsidRPr="00171860" w:rsidRDefault="00275517" w:rsidP="00171860">
      <w:pPr>
        <w:spacing w:after="0" w:line="240" w:lineRule="auto"/>
        <w:ind w:firstLine="708"/>
        <w:rPr>
          <w:rFonts w:ascii="Times New Roman" w:hAnsi="Times New Roman"/>
          <w:lang w:val="ru-RU" w:eastAsia="ru-RU"/>
        </w:rPr>
      </w:pPr>
      <w:r w:rsidRPr="00171860">
        <w:rPr>
          <w:rFonts w:ascii="Times New Roman" w:hAnsi="Times New Roman"/>
          <w:lang w:val="ru-RU" w:eastAsia="ru-RU"/>
        </w:rPr>
        <w:t xml:space="preserve">В лице твоє не гляну! </w:t>
      </w:r>
    </w:p>
    <w:p w:rsidR="00275517" w:rsidRPr="00171860" w:rsidRDefault="00275517" w:rsidP="00171860">
      <w:pPr>
        <w:spacing w:after="0" w:line="240" w:lineRule="auto"/>
        <w:ind w:firstLine="708"/>
        <w:rPr>
          <w:rFonts w:ascii="Times New Roman" w:hAnsi="Times New Roman"/>
          <w:lang w:val="ru-RU" w:eastAsia="ru-RU"/>
        </w:rPr>
      </w:pPr>
      <w:r w:rsidRPr="00171860">
        <w:rPr>
          <w:rFonts w:ascii="Times New Roman" w:hAnsi="Times New Roman"/>
          <w:lang w:val="ru-RU" w:eastAsia="ru-RU"/>
        </w:rPr>
        <w:t xml:space="preserve">Бодай не знала ти повік , </w:t>
      </w:r>
    </w:p>
    <w:p w:rsidR="00275517" w:rsidRPr="00171860" w:rsidRDefault="00275517" w:rsidP="00171860">
      <w:pPr>
        <w:spacing w:after="0" w:line="240" w:lineRule="auto"/>
        <w:ind w:firstLine="708"/>
        <w:rPr>
          <w:rFonts w:ascii="Times New Roman" w:hAnsi="Times New Roman"/>
          <w:lang w:val="ru-RU" w:eastAsia="ru-RU"/>
        </w:rPr>
      </w:pPr>
      <w:r w:rsidRPr="00171860">
        <w:rPr>
          <w:rFonts w:ascii="Times New Roman" w:hAnsi="Times New Roman"/>
          <w:lang w:val="ru-RU" w:eastAsia="ru-RU"/>
        </w:rPr>
        <w:t xml:space="preserve">Куди се я від тебе втік, </w:t>
      </w:r>
    </w:p>
    <w:p w:rsidR="00275517" w:rsidRPr="00171860" w:rsidRDefault="00275517" w:rsidP="00171860">
      <w:pPr>
        <w:spacing w:after="0" w:line="240" w:lineRule="auto"/>
        <w:ind w:firstLine="708"/>
        <w:rPr>
          <w:rFonts w:ascii="Times New Roman" w:hAnsi="Times New Roman"/>
          <w:lang w:val="ru-RU" w:eastAsia="ru-RU"/>
        </w:rPr>
      </w:pPr>
      <w:r w:rsidRPr="00171860">
        <w:rPr>
          <w:rFonts w:ascii="Times New Roman" w:hAnsi="Times New Roman"/>
          <w:lang w:val="ru-RU" w:eastAsia="ru-RU"/>
        </w:rPr>
        <w:t>Чим гою серця рану.</w:t>
      </w:r>
    </w:p>
    <w:p w:rsidR="00275517" w:rsidRPr="00171860" w:rsidRDefault="00275517" w:rsidP="00171860">
      <w:pPr>
        <w:shd w:val="clear" w:color="auto" w:fill="FFFFFF"/>
        <w:autoSpaceDE w:val="0"/>
        <w:autoSpaceDN w:val="0"/>
        <w:adjustRightInd w:val="0"/>
        <w:spacing w:after="0" w:line="240" w:lineRule="auto"/>
        <w:ind w:left="708" w:firstLine="708"/>
        <w:rPr>
          <w:rFonts w:ascii="Times New Roman" w:hAnsi="Times New Roman"/>
          <w:lang w:val="ru-RU" w:eastAsia="ru-RU"/>
        </w:rPr>
      </w:pPr>
      <w:r w:rsidRPr="00171860">
        <w:rPr>
          <w:rFonts w:ascii="Times New Roman" w:hAnsi="Times New Roman"/>
          <w:lang w:val="ru-RU" w:eastAsia="ru-RU"/>
        </w:rPr>
        <w:t xml:space="preserve">Мене забудь швиденько ти , </w:t>
      </w:r>
    </w:p>
    <w:p w:rsidR="00275517" w:rsidRPr="00171860" w:rsidRDefault="00275517" w:rsidP="00171860">
      <w:pPr>
        <w:shd w:val="clear" w:color="auto" w:fill="FFFFFF"/>
        <w:autoSpaceDE w:val="0"/>
        <w:autoSpaceDN w:val="0"/>
        <w:adjustRightInd w:val="0"/>
        <w:spacing w:after="0" w:line="240" w:lineRule="auto"/>
        <w:ind w:left="708" w:firstLine="708"/>
        <w:rPr>
          <w:rFonts w:ascii="Times New Roman" w:hAnsi="Times New Roman"/>
          <w:lang w:val="ru-RU" w:eastAsia="ru-RU"/>
        </w:rPr>
      </w:pPr>
      <w:r w:rsidRPr="00171860">
        <w:rPr>
          <w:rFonts w:ascii="Times New Roman" w:hAnsi="Times New Roman"/>
          <w:lang w:val="ru-RU" w:eastAsia="ru-RU"/>
        </w:rPr>
        <w:t xml:space="preserve">Своїх діток люби, пести, </w:t>
      </w:r>
    </w:p>
    <w:p w:rsidR="00275517" w:rsidRPr="00171860" w:rsidRDefault="00275517" w:rsidP="00171860">
      <w:pPr>
        <w:shd w:val="clear" w:color="auto" w:fill="FFFFFF"/>
        <w:autoSpaceDE w:val="0"/>
        <w:autoSpaceDN w:val="0"/>
        <w:adjustRightInd w:val="0"/>
        <w:spacing w:after="0" w:line="240" w:lineRule="auto"/>
        <w:ind w:left="708" w:firstLine="708"/>
        <w:rPr>
          <w:rFonts w:ascii="Times New Roman" w:hAnsi="Times New Roman"/>
          <w:lang w:val="ru-RU" w:eastAsia="ru-RU"/>
        </w:rPr>
      </w:pPr>
      <w:r w:rsidRPr="00171860">
        <w:rPr>
          <w:rFonts w:ascii="Times New Roman" w:hAnsi="Times New Roman"/>
          <w:lang w:val="ru-RU" w:eastAsia="ru-RU"/>
        </w:rPr>
        <w:t xml:space="preserve">Будь вірна свому мужу ! </w:t>
      </w:r>
    </w:p>
    <w:p w:rsidR="00275517" w:rsidRPr="00171860" w:rsidRDefault="00275517" w:rsidP="00171860">
      <w:pPr>
        <w:shd w:val="clear" w:color="auto" w:fill="FFFFFF"/>
        <w:autoSpaceDE w:val="0"/>
        <w:autoSpaceDN w:val="0"/>
        <w:adjustRightInd w:val="0"/>
        <w:spacing w:after="0" w:line="240" w:lineRule="auto"/>
        <w:ind w:left="708" w:firstLine="708"/>
        <w:rPr>
          <w:rFonts w:ascii="Times New Roman" w:hAnsi="Times New Roman"/>
          <w:lang w:val="ru-RU" w:eastAsia="ru-RU"/>
        </w:rPr>
      </w:pPr>
      <w:r w:rsidRPr="00171860">
        <w:rPr>
          <w:rFonts w:ascii="Times New Roman" w:hAnsi="Times New Roman"/>
          <w:lang w:val="ru-RU" w:eastAsia="ru-RU"/>
        </w:rPr>
        <w:t xml:space="preserve">І не читай моїх пісень, </w:t>
      </w:r>
    </w:p>
    <w:p w:rsidR="00275517" w:rsidRPr="00171860" w:rsidRDefault="00275517" w:rsidP="00171860">
      <w:pPr>
        <w:shd w:val="clear" w:color="auto" w:fill="FFFFFF"/>
        <w:autoSpaceDE w:val="0"/>
        <w:autoSpaceDN w:val="0"/>
        <w:adjustRightInd w:val="0"/>
        <w:spacing w:after="0" w:line="240" w:lineRule="auto"/>
        <w:ind w:left="708" w:firstLine="708"/>
        <w:rPr>
          <w:rFonts w:ascii="Times New Roman" w:hAnsi="Times New Roman"/>
          <w:lang w:val="ru-RU" w:eastAsia="ru-RU"/>
        </w:rPr>
      </w:pPr>
      <w:r w:rsidRPr="00171860">
        <w:rPr>
          <w:rFonts w:ascii="Times New Roman" w:hAnsi="Times New Roman"/>
          <w:lang w:val="ru-RU" w:eastAsia="ru-RU"/>
        </w:rPr>
        <w:t xml:space="preserve">І не воруш ні в ніч ні вдень </w:t>
      </w:r>
    </w:p>
    <w:p w:rsidR="00275517" w:rsidRPr="00171860" w:rsidRDefault="00275517" w:rsidP="00171860">
      <w:pPr>
        <w:shd w:val="clear" w:color="auto" w:fill="FFFFFF"/>
        <w:autoSpaceDE w:val="0"/>
        <w:autoSpaceDN w:val="0"/>
        <w:adjustRightInd w:val="0"/>
        <w:spacing w:after="0" w:line="240" w:lineRule="auto"/>
        <w:ind w:left="708" w:firstLine="708"/>
        <w:rPr>
          <w:rFonts w:ascii="Times New Roman" w:hAnsi="Times New Roman"/>
          <w:lang w:val="ru-RU" w:eastAsia="ru-RU"/>
        </w:rPr>
      </w:pPr>
      <w:r w:rsidRPr="00171860">
        <w:rPr>
          <w:rFonts w:ascii="Times New Roman" w:hAnsi="Times New Roman"/>
          <w:lang w:val="ru-RU" w:eastAsia="ru-RU"/>
        </w:rPr>
        <w:t>Сю тінь мою недужу.</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 xml:space="preserve">А як де хтось мене згада, </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 xml:space="preserve">Най тінь найменша не сіда </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 xml:space="preserve">На вид твій, квітко зв’яла! </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 xml:space="preserve">І не блідній, і не дрожи, </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А спокійнісінько скажи:</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 xml:space="preserve"> "Ні, я його не знала!"</w:t>
      </w:r>
    </w:p>
    <w:p w:rsidR="00275517" w:rsidRPr="00E13B6C" w:rsidRDefault="00275517" w:rsidP="00171860">
      <w:pPr>
        <w:shd w:val="clear" w:color="auto" w:fill="FFFFFF"/>
        <w:autoSpaceDE w:val="0"/>
        <w:autoSpaceDN w:val="0"/>
        <w:adjustRightInd w:val="0"/>
        <w:spacing w:after="0" w:line="240" w:lineRule="auto"/>
        <w:rPr>
          <w:rFonts w:ascii="Times New Roman" w:hAnsi="Times New Roman"/>
          <w:sz w:val="12"/>
          <w:lang w:val="ru-RU" w:eastAsia="ru-RU"/>
        </w:rPr>
      </w:pPr>
    </w:p>
    <w:p w:rsidR="00275517" w:rsidRPr="00171860" w:rsidRDefault="00275517" w:rsidP="00171860">
      <w:pPr>
        <w:shd w:val="clear" w:color="auto" w:fill="FFFFFF"/>
        <w:autoSpaceDE w:val="0"/>
        <w:autoSpaceDN w:val="0"/>
        <w:adjustRightInd w:val="0"/>
        <w:spacing w:after="0" w:line="240" w:lineRule="auto"/>
        <w:rPr>
          <w:rFonts w:ascii="Times New Roman" w:hAnsi="Times New Roman"/>
          <w:b/>
          <w:lang w:val="ru-RU" w:eastAsia="ru-RU"/>
        </w:rPr>
      </w:pPr>
      <w:r w:rsidRPr="00171860">
        <w:rPr>
          <w:rFonts w:ascii="Times New Roman" w:hAnsi="Times New Roman"/>
          <w:b/>
          <w:lang w:val="ru-RU" w:eastAsia="ru-RU"/>
        </w:rPr>
        <w:t>Ганна Закревська кладе троянду до портрета Шевченка</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lang w:val="ru-RU" w:eastAsia="ru-RU"/>
        </w:rPr>
      </w:pPr>
      <w:r w:rsidRPr="00171860">
        <w:rPr>
          <w:rFonts w:ascii="Times New Roman" w:hAnsi="Times New Roman"/>
          <w:b/>
          <w:lang w:val="ru-RU" w:eastAsia="ru-RU"/>
        </w:rPr>
        <w:t>Шевченко:</w:t>
      </w:r>
      <w:r w:rsidRPr="00171860">
        <w:rPr>
          <w:rFonts w:ascii="Times New Roman" w:hAnsi="Times New Roman"/>
          <w:lang w:val="ru-RU" w:eastAsia="ru-RU"/>
        </w:rPr>
        <w:t xml:space="preserve"> Вітер в гаю нагинає Лозу і тополю,</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 xml:space="preserve">Лама дуба, котить полем перекотиполе. </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 xml:space="preserve">Так і доля, того лама, того нагинає. </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 xml:space="preserve">Мене котить, а не спинить і сама не знає. </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 xml:space="preserve">Заросли шляхи тернами на тую країну. </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 xml:space="preserve">Мабуть, я її навіки, навіки покинув. </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Мабуть, мені не вернутись ніколи додому?</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b/>
          <w:lang w:val="ru-RU" w:eastAsia="ru-RU"/>
        </w:rPr>
      </w:pPr>
      <w:r w:rsidRPr="00171860">
        <w:rPr>
          <w:rFonts w:ascii="Times New Roman" w:hAnsi="Times New Roman"/>
          <w:b/>
          <w:lang w:val="ru-RU" w:eastAsia="ru-RU"/>
        </w:rPr>
        <w:t xml:space="preserve">Пісня   "Дивлюсь я на небо" (співає Шевченко) </w:t>
      </w:r>
    </w:p>
    <w:p w:rsidR="00275517" w:rsidRDefault="00275517" w:rsidP="000F72CE">
      <w:pPr>
        <w:shd w:val="clear" w:color="auto" w:fill="FFFFFF"/>
        <w:autoSpaceDE w:val="0"/>
        <w:autoSpaceDN w:val="0"/>
        <w:adjustRightInd w:val="0"/>
        <w:spacing w:after="0" w:line="240" w:lineRule="auto"/>
        <w:jc w:val="both"/>
        <w:rPr>
          <w:rFonts w:ascii="Times New Roman" w:hAnsi="Times New Roman"/>
          <w:lang w:val="ru-RU" w:eastAsia="ru-RU"/>
        </w:rPr>
      </w:pPr>
      <w:r w:rsidRPr="00171860">
        <w:rPr>
          <w:rFonts w:ascii="Times New Roman" w:hAnsi="Times New Roman"/>
          <w:b/>
          <w:lang w:val="ru-RU" w:eastAsia="ru-RU"/>
        </w:rPr>
        <w:t>Юнак 1:</w:t>
      </w:r>
      <w:r w:rsidRPr="00171860">
        <w:rPr>
          <w:rFonts w:ascii="Times New Roman" w:hAnsi="Times New Roman"/>
          <w:lang w:val="ru-RU" w:eastAsia="ru-RU"/>
        </w:rPr>
        <w:t xml:space="preserve"> Гірка чаша самотності й безпритульності у косаральських степах випита до дна.</w:t>
      </w:r>
    </w:p>
    <w:p w:rsidR="00275517" w:rsidRPr="00171860" w:rsidRDefault="00275517" w:rsidP="00171860">
      <w:pPr>
        <w:numPr>
          <w:ins w:id="1" w:author="TKE" w:date="2017-03-27T09:57:00Z"/>
        </w:numPr>
        <w:shd w:val="clear" w:color="auto" w:fill="FFFFFF"/>
        <w:autoSpaceDE w:val="0"/>
        <w:autoSpaceDN w:val="0"/>
        <w:adjustRightInd w:val="0"/>
        <w:spacing w:after="0" w:line="240" w:lineRule="auto"/>
        <w:rPr>
          <w:ins w:id="2" w:author="TKE" w:date="2017-03-27T09:57:00Z"/>
          <w:rFonts w:ascii="Times New Roman" w:hAnsi="Times New Roman"/>
          <w:lang w:val="ru-RU" w:eastAsia="ru-RU"/>
        </w:rPr>
      </w:pPr>
    </w:p>
    <w:p w:rsidR="00275517" w:rsidRPr="00171860" w:rsidRDefault="00275517" w:rsidP="00171860">
      <w:pPr>
        <w:shd w:val="clear" w:color="auto" w:fill="FFFFFF"/>
        <w:autoSpaceDE w:val="0"/>
        <w:autoSpaceDN w:val="0"/>
        <w:adjustRightInd w:val="0"/>
        <w:spacing w:after="0" w:line="240" w:lineRule="auto"/>
        <w:rPr>
          <w:rFonts w:ascii="Times New Roman" w:hAnsi="Times New Roman"/>
          <w:lang w:val="ru-RU" w:eastAsia="ru-RU"/>
        </w:rPr>
      </w:pPr>
      <w:r w:rsidRPr="00171860">
        <w:rPr>
          <w:rFonts w:ascii="Times New Roman" w:hAnsi="Times New Roman"/>
          <w:lang w:val="ru-RU" w:eastAsia="ru-RU"/>
        </w:rPr>
        <w:lastRenderedPageBreak/>
        <w:t xml:space="preserve">Шевченко тужить за родинним теплом і вирішує одружитися. </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b/>
          <w:lang w:val="ru-RU" w:eastAsia="ru-RU"/>
        </w:rPr>
      </w:pPr>
      <w:r w:rsidRPr="00171860">
        <w:rPr>
          <w:rFonts w:ascii="Times New Roman" w:hAnsi="Times New Roman"/>
          <w:b/>
          <w:lang w:val="ru-RU" w:eastAsia="ru-RU"/>
        </w:rPr>
        <w:t>Шевченко:</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lang w:val="ru-RU" w:eastAsia="ru-RU"/>
        </w:rPr>
      </w:pPr>
      <w:r w:rsidRPr="00171860">
        <w:rPr>
          <w:rFonts w:ascii="Times New Roman" w:hAnsi="Times New Roman"/>
          <w:lang w:val="ru-RU" w:eastAsia="ru-RU"/>
        </w:rPr>
        <w:t xml:space="preserve"> Якби з ким сісти хліба з’їсти.   </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lang w:val="ru-RU" w:eastAsia="ru-RU"/>
        </w:rPr>
      </w:pPr>
      <w:r w:rsidRPr="00171860">
        <w:rPr>
          <w:rFonts w:ascii="Times New Roman" w:hAnsi="Times New Roman"/>
          <w:lang w:val="ru-RU" w:eastAsia="ru-RU"/>
        </w:rPr>
        <w:t>Промовить слово, то воно б</w:t>
      </w:r>
    </w:p>
    <w:p w:rsidR="00275517" w:rsidRPr="00171860" w:rsidRDefault="00275517" w:rsidP="00171860">
      <w:pPr>
        <w:shd w:val="clear" w:color="auto" w:fill="FFFFFF"/>
        <w:tabs>
          <w:tab w:val="left" w:pos="8640"/>
        </w:tabs>
        <w:autoSpaceDE w:val="0"/>
        <w:autoSpaceDN w:val="0"/>
        <w:adjustRightInd w:val="0"/>
        <w:spacing w:after="0" w:line="240" w:lineRule="auto"/>
        <w:rPr>
          <w:rFonts w:ascii="Times New Roman" w:hAnsi="Times New Roman"/>
          <w:lang w:val="ru-RU" w:eastAsia="ru-RU"/>
        </w:rPr>
      </w:pPr>
      <w:r w:rsidRPr="00171860">
        <w:rPr>
          <w:rFonts w:ascii="Times New Roman" w:hAnsi="Times New Roman"/>
          <w:lang w:val="ru-RU" w:eastAsia="ru-RU"/>
        </w:rPr>
        <w:t>Хоч і як-небудь на сім світі,</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lang w:val="ru-RU" w:eastAsia="ru-RU"/>
        </w:rPr>
      </w:pPr>
      <w:r w:rsidRPr="00171860">
        <w:rPr>
          <w:rFonts w:ascii="Times New Roman" w:hAnsi="Times New Roman"/>
          <w:lang w:val="ru-RU" w:eastAsia="ru-RU"/>
        </w:rPr>
        <w:t>А все б таки якось жилось.</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lang w:val="ru-RU" w:eastAsia="ru-RU"/>
        </w:rPr>
      </w:pPr>
      <w:r w:rsidRPr="00171860">
        <w:rPr>
          <w:rFonts w:ascii="Times New Roman" w:hAnsi="Times New Roman"/>
          <w:lang w:val="ru-RU" w:eastAsia="ru-RU"/>
        </w:rPr>
        <w:t>Та ба, нема з ким. Світ широкий</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lang w:val="ru-RU" w:eastAsia="ru-RU"/>
        </w:rPr>
      </w:pPr>
      <w:r w:rsidRPr="00171860">
        <w:rPr>
          <w:rFonts w:ascii="Times New Roman" w:hAnsi="Times New Roman"/>
          <w:lang w:val="ru-RU" w:eastAsia="ru-RU"/>
        </w:rPr>
        <w:t>Людей чимало на землі</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lang w:val="ru-RU" w:eastAsia="ru-RU"/>
        </w:rPr>
      </w:pPr>
      <w:r w:rsidRPr="00171860">
        <w:rPr>
          <w:rFonts w:ascii="Times New Roman" w:hAnsi="Times New Roman"/>
          <w:lang w:val="ru-RU" w:eastAsia="ru-RU"/>
        </w:rPr>
        <w:t>А доведеться одиноким,</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lang w:val="ru-RU" w:eastAsia="ru-RU"/>
        </w:rPr>
      </w:pPr>
      <w:r w:rsidRPr="00171860">
        <w:rPr>
          <w:rFonts w:ascii="Times New Roman" w:hAnsi="Times New Roman"/>
          <w:lang w:val="ru-RU" w:eastAsia="ru-RU"/>
        </w:rPr>
        <w:t>В холодній хаті кривобокій</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lang w:val="ru-RU" w:eastAsia="ru-RU"/>
        </w:rPr>
      </w:pPr>
      <w:r w:rsidRPr="00171860">
        <w:rPr>
          <w:rFonts w:ascii="Times New Roman" w:hAnsi="Times New Roman"/>
          <w:lang w:val="ru-RU" w:eastAsia="ru-RU"/>
        </w:rPr>
        <w:t>Або... Ні. Треба одружитись</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lang w:val="ru-RU" w:eastAsia="ru-RU"/>
        </w:rPr>
      </w:pPr>
      <w:r w:rsidRPr="00171860">
        <w:rPr>
          <w:rFonts w:ascii="Times New Roman" w:hAnsi="Times New Roman"/>
          <w:lang w:val="ru-RU" w:eastAsia="ru-RU"/>
        </w:rPr>
        <w:t>Хоча б на чортовій сестрі,</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lang w:val="ru-RU" w:eastAsia="ru-RU"/>
        </w:rPr>
      </w:pPr>
      <w:r w:rsidRPr="00171860">
        <w:rPr>
          <w:rFonts w:ascii="Times New Roman" w:hAnsi="Times New Roman"/>
          <w:lang w:val="ru-RU" w:eastAsia="ru-RU"/>
        </w:rPr>
        <w:t>Бо доведеться одуріть. В самотині.</w:t>
      </w:r>
    </w:p>
    <w:p w:rsidR="00275517" w:rsidRPr="00171860" w:rsidRDefault="00275517" w:rsidP="000F72CE">
      <w:pPr>
        <w:shd w:val="clear" w:color="auto" w:fill="FFFFFF"/>
        <w:autoSpaceDE w:val="0"/>
        <w:autoSpaceDN w:val="0"/>
        <w:adjustRightInd w:val="0"/>
        <w:spacing w:after="0" w:line="240" w:lineRule="auto"/>
        <w:jc w:val="both"/>
        <w:rPr>
          <w:rFonts w:ascii="Times New Roman" w:hAnsi="Times New Roman"/>
          <w:lang w:val="ru-RU" w:eastAsia="ru-RU"/>
        </w:rPr>
      </w:pPr>
      <w:r w:rsidRPr="00171860">
        <w:rPr>
          <w:rFonts w:ascii="Times New Roman" w:hAnsi="Times New Roman"/>
          <w:b/>
          <w:lang w:val="ru-RU" w:eastAsia="ru-RU"/>
        </w:rPr>
        <w:t>Юнак 2:</w:t>
      </w:r>
      <w:r w:rsidRPr="00171860">
        <w:rPr>
          <w:rFonts w:ascii="Times New Roman" w:hAnsi="Times New Roman"/>
          <w:lang w:val="ru-RU" w:eastAsia="ru-RU"/>
        </w:rPr>
        <w:t xml:space="preserve"> Як од самотності втекти у затишне сімейне коло? Як ту єдину віднайти, що поламає злую долю торканням лагідних долонь.</w:t>
      </w:r>
    </w:p>
    <w:p w:rsidR="00275517" w:rsidRPr="00171860" w:rsidRDefault="00275517" w:rsidP="000F72CE">
      <w:pPr>
        <w:shd w:val="clear" w:color="auto" w:fill="FFFFFF"/>
        <w:autoSpaceDE w:val="0"/>
        <w:autoSpaceDN w:val="0"/>
        <w:adjustRightInd w:val="0"/>
        <w:spacing w:after="0" w:line="240" w:lineRule="auto"/>
        <w:jc w:val="both"/>
        <w:rPr>
          <w:rFonts w:ascii="Times New Roman" w:hAnsi="Times New Roman"/>
          <w:lang w:val="ru-RU" w:eastAsia="ru-RU"/>
        </w:rPr>
      </w:pPr>
      <w:r w:rsidRPr="00171860">
        <w:rPr>
          <w:rFonts w:ascii="Times New Roman" w:hAnsi="Times New Roman"/>
          <w:b/>
          <w:lang w:val="ru-RU" w:eastAsia="ru-RU"/>
        </w:rPr>
        <w:t>Юнак 1:</w:t>
      </w:r>
      <w:r w:rsidRPr="00171860">
        <w:rPr>
          <w:rFonts w:ascii="Times New Roman" w:hAnsi="Times New Roman"/>
          <w:lang w:val="ru-RU" w:eastAsia="ru-RU"/>
        </w:rPr>
        <w:t xml:space="preserve"> Повертаючись із заслання, Шевченко на 5 місяців зупинився в Нижньому Нов</w:t>
      </w:r>
      <w:r w:rsidRPr="00171860">
        <w:rPr>
          <w:rFonts w:ascii="Times New Roman" w:hAnsi="Times New Roman"/>
          <w:lang w:val="ru-RU" w:eastAsia="ru-RU"/>
        </w:rPr>
        <w:softHyphen/>
        <w:t>городі, чекаючи дозволу на в’їзд до Петербурга.</w:t>
      </w:r>
    </w:p>
    <w:p w:rsidR="00275517" w:rsidRPr="00171860" w:rsidRDefault="00275517" w:rsidP="000F72CE">
      <w:pPr>
        <w:shd w:val="clear" w:color="auto" w:fill="FFFFFF"/>
        <w:autoSpaceDE w:val="0"/>
        <w:autoSpaceDN w:val="0"/>
        <w:adjustRightInd w:val="0"/>
        <w:spacing w:after="0" w:line="240" w:lineRule="auto"/>
        <w:jc w:val="both"/>
        <w:rPr>
          <w:rFonts w:ascii="Times New Roman" w:hAnsi="Times New Roman"/>
          <w:lang w:val="ru-RU" w:eastAsia="ru-RU"/>
        </w:rPr>
      </w:pPr>
      <w:r w:rsidRPr="00171860">
        <w:rPr>
          <w:rFonts w:ascii="Times New Roman" w:hAnsi="Times New Roman"/>
          <w:b/>
          <w:lang w:val="ru-RU" w:eastAsia="ru-RU"/>
        </w:rPr>
        <w:t>Юнак 2:</w:t>
      </w:r>
      <w:r w:rsidRPr="00171860">
        <w:rPr>
          <w:rFonts w:ascii="Times New Roman" w:hAnsi="Times New Roman"/>
          <w:lang w:val="ru-RU" w:eastAsia="ru-RU"/>
        </w:rPr>
        <w:t xml:space="preserve"> І доля знайомить його із Катрусею Піуновою. Шевченко освідчується їй, незва</w:t>
      </w:r>
      <w:r w:rsidRPr="00171860">
        <w:rPr>
          <w:rFonts w:ascii="Times New Roman" w:hAnsi="Times New Roman"/>
          <w:lang w:val="ru-RU" w:eastAsia="ru-RU"/>
        </w:rPr>
        <w:softHyphen/>
        <w:t>жаючи на 28 років різниці. До неї вабила і її кров кріпачки ( внучка кріпаків-акторів ), і фатальна схожість її з Оксаною Коваленко (першим коханням Тараса).</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b/>
          <w:lang w:val="ru-RU" w:eastAsia="ru-RU"/>
        </w:rPr>
      </w:pPr>
      <w:r>
        <w:rPr>
          <w:rFonts w:ascii="Times New Roman" w:hAnsi="Times New Roman"/>
          <w:b/>
          <w:lang w:val="ru-RU" w:eastAsia="ru-RU"/>
        </w:rPr>
        <w:t xml:space="preserve">Вірш </w:t>
      </w:r>
      <w:r w:rsidRPr="00171860">
        <w:rPr>
          <w:rFonts w:ascii="Times New Roman" w:hAnsi="Times New Roman"/>
          <w:b/>
          <w:lang w:val="ru-RU" w:eastAsia="ru-RU"/>
        </w:rPr>
        <w:t>"Так ніхто не кохав..." (В. Сосюра)</w:t>
      </w:r>
    </w:p>
    <w:p w:rsidR="00275517" w:rsidRPr="00E13B6C" w:rsidRDefault="00275517" w:rsidP="00E13B6C">
      <w:pPr>
        <w:shd w:val="clear" w:color="auto" w:fill="FFFFFF"/>
        <w:autoSpaceDE w:val="0"/>
        <w:autoSpaceDN w:val="0"/>
        <w:adjustRightInd w:val="0"/>
        <w:spacing w:after="0" w:line="240" w:lineRule="auto"/>
        <w:rPr>
          <w:rFonts w:ascii="Times New Roman" w:hAnsi="Times New Roman"/>
          <w:b/>
          <w:lang w:val="ru-RU" w:eastAsia="ru-RU"/>
        </w:rPr>
      </w:pPr>
      <w:r>
        <w:rPr>
          <w:rFonts w:ascii="Times New Roman" w:hAnsi="Times New Roman"/>
          <w:b/>
          <w:lang w:val="ru-RU" w:eastAsia="ru-RU"/>
        </w:rPr>
        <w:t xml:space="preserve">Читає Шевченко:  </w:t>
      </w:r>
      <w:r w:rsidRPr="00171860">
        <w:rPr>
          <w:rFonts w:ascii="Times New Roman" w:hAnsi="Times New Roman"/>
          <w:lang w:val="ru-RU" w:eastAsia="ru-RU"/>
        </w:rPr>
        <w:t xml:space="preserve">Так ніхто не кохав. </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 xml:space="preserve">Через тисячі літ </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 xml:space="preserve">Лиш приходить подібне кохання. </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 xml:space="preserve">В день такий розцвітає весна на землі </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І земля убирається зрання...</w:t>
      </w:r>
    </w:p>
    <w:p w:rsidR="00275517" w:rsidRPr="00171860" w:rsidRDefault="00275517" w:rsidP="00171860">
      <w:pPr>
        <w:spacing w:after="0" w:line="240" w:lineRule="auto"/>
        <w:ind w:firstLine="708"/>
        <w:rPr>
          <w:rFonts w:ascii="Times New Roman" w:hAnsi="Times New Roman"/>
          <w:lang w:val="ru-RU" w:eastAsia="ru-RU"/>
        </w:rPr>
      </w:pPr>
      <w:r w:rsidRPr="00171860">
        <w:rPr>
          <w:rFonts w:ascii="Times New Roman" w:hAnsi="Times New Roman"/>
          <w:lang w:val="ru-RU" w:eastAsia="ru-RU"/>
        </w:rPr>
        <w:t xml:space="preserve">Дише тихо і легко в синяву вона, </w:t>
      </w:r>
    </w:p>
    <w:p w:rsidR="00275517" w:rsidRPr="00171860" w:rsidRDefault="00275517" w:rsidP="00171860">
      <w:pPr>
        <w:spacing w:after="0" w:line="240" w:lineRule="auto"/>
        <w:ind w:firstLine="708"/>
        <w:rPr>
          <w:rFonts w:ascii="Times New Roman" w:hAnsi="Times New Roman"/>
          <w:lang w:val="ru-RU" w:eastAsia="ru-RU"/>
        </w:rPr>
      </w:pPr>
      <w:r w:rsidRPr="00171860">
        <w:rPr>
          <w:rFonts w:ascii="Times New Roman" w:hAnsi="Times New Roman"/>
          <w:lang w:val="ru-RU" w:eastAsia="ru-RU"/>
        </w:rPr>
        <w:t>Простягає до зір свої руки...</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 xml:space="preserve">В день такий на землі розцвітає земля </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І тремтить од солодкої муки...</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 xml:space="preserve">В’яне серце моє од щасливих очей, </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Що горять в тумані наді мною...</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Розливається кров і по жилах тече,</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Ніби пахне вона лободою...</w:t>
      </w:r>
    </w:p>
    <w:p w:rsidR="00275517" w:rsidRPr="00171860" w:rsidRDefault="00275517" w:rsidP="00FE6376">
      <w:pPr>
        <w:shd w:val="clear" w:color="auto" w:fill="FFFFFF"/>
        <w:autoSpaceDE w:val="0"/>
        <w:autoSpaceDN w:val="0"/>
        <w:adjustRightInd w:val="0"/>
        <w:spacing w:after="0" w:line="240" w:lineRule="auto"/>
        <w:jc w:val="both"/>
        <w:rPr>
          <w:rFonts w:ascii="Times New Roman" w:hAnsi="Times New Roman"/>
          <w:lang w:val="ru-RU" w:eastAsia="ru-RU"/>
        </w:rPr>
      </w:pPr>
      <w:r w:rsidRPr="00171860">
        <w:rPr>
          <w:rFonts w:ascii="Times New Roman" w:hAnsi="Times New Roman"/>
          <w:b/>
          <w:lang w:val="ru-RU" w:eastAsia="ru-RU"/>
        </w:rPr>
        <w:t>Катерина Піунова :</w:t>
      </w:r>
      <w:r w:rsidRPr="00171860">
        <w:rPr>
          <w:rFonts w:ascii="Times New Roman" w:hAnsi="Times New Roman"/>
          <w:lang w:val="ru-RU" w:eastAsia="ru-RU"/>
        </w:rPr>
        <w:t xml:space="preserve"> Ми всі знали, що Тарас Григорович живе у Новгороді, знали про його повернення із заслання, але познайомитися і поговорити з ним ніхто з нас і не мріяв.</w:t>
      </w:r>
    </w:p>
    <w:p w:rsidR="00275517" w:rsidRPr="00171860" w:rsidRDefault="00275517" w:rsidP="00FE6376">
      <w:pPr>
        <w:shd w:val="clear" w:color="auto" w:fill="FFFFFF"/>
        <w:autoSpaceDE w:val="0"/>
        <w:autoSpaceDN w:val="0"/>
        <w:adjustRightInd w:val="0"/>
        <w:spacing w:after="0" w:line="240" w:lineRule="auto"/>
        <w:jc w:val="both"/>
        <w:rPr>
          <w:rFonts w:ascii="Times New Roman" w:hAnsi="Times New Roman"/>
          <w:lang w:val="ru-RU" w:eastAsia="ru-RU"/>
        </w:rPr>
      </w:pPr>
      <w:r w:rsidRPr="00171860">
        <w:rPr>
          <w:rFonts w:ascii="Times New Roman" w:hAnsi="Times New Roman"/>
          <w:lang w:val="ru-RU" w:eastAsia="ru-RU"/>
        </w:rPr>
        <w:lastRenderedPageBreak/>
        <w:t>Тарас Григорович познайомився з моїми батьками, почав приходити до нас. Незабаром до Нижнього Новгорода приїхав знаменитий актор Михайло Семенович Щепкін. Тарас Григорович і Михайло Семенович вчили мене української мови. А скільки страху я натерпілася, коли Щепкін призначив мені роль Тетяни у п’єсі і"Москаль-чарівник". Спектакль пройшов успішно. Я була щаслива, я відчувала, як у глибокій натурі Шевченка зароджується щось таке, що примушувало мене з кожною наступною зустріччю не вважати його чужим. Я все життя гордилась тим, що звернула на себе поетову увагу. Але покохати його я не змогла.</w:t>
      </w:r>
    </w:p>
    <w:p w:rsidR="00275517" w:rsidRPr="00171860" w:rsidRDefault="00275517" w:rsidP="00FE6376">
      <w:pPr>
        <w:shd w:val="clear" w:color="auto" w:fill="FFFFFF"/>
        <w:autoSpaceDE w:val="0"/>
        <w:autoSpaceDN w:val="0"/>
        <w:adjustRightInd w:val="0"/>
        <w:spacing w:after="0" w:line="240" w:lineRule="auto"/>
        <w:jc w:val="both"/>
        <w:rPr>
          <w:rFonts w:ascii="Times New Roman" w:hAnsi="Times New Roman"/>
          <w:lang w:val="ru-RU" w:eastAsia="ru-RU"/>
        </w:rPr>
      </w:pPr>
      <w:r w:rsidRPr="00171860">
        <w:rPr>
          <w:rFonts w:ascii="Times New Roman" w:hAnsi="Times New Roman"/>
          <w:b/>
          <w:lang w:val="ru-RU" w:eastAsia="ru-RU"/>
        </w:rPr>
        <w:t>Юнак 1:</w:t>
      </w:r>
      <w:r w:rsidRPr="00171860">
        <w:rPr>
          <w:rFonts w:ascii="Times New Roman" w:hAnsi="Times New Roman"/>
          <w:lang w:val="ru-RU" w:eastAsia="ru-RU"/>
        </w:rPr>
        <w:t xml:space="preserve"> Шевченку було відмовлено. Не відразу. Не прямо. Відмова прийде у Петербург наступної весни. Сум і відчай огортають серце поета. </w:t>
      </w:r>
    </w:p>
    <w:p w:rsidR="00275517" w:rsidRPr="00171860" w:rsidRDefault="00275517" w:rsidP="00FE6376">
      <w:pPr>
        <w:shd w:val="clear" w:color="auto" w:fill="FFFFFF"/>
        <w:autoSpaceDE w:val="0"/>
        <w:autoSpaceDN w:val="0"/>
        <w:adjustRightInd w:val="0"/>
        <w:spacing w:after="0" w:line="240" w:lineRule="auto"/>
        <w:jc w:val="both"/>
        <w:rPr>
          <w:rFonts w:ascii="Times New Roman" w:hAnsi="Times New Roman"/>
          <w:b/>
          <w:lang w:val="ru-RU" w:eastAsia="ru-RU"/>
        </w:rPr>
      </w:pPr>
      <w:r w:rsidRPr="00171860">
        <w:rPr>
          <w:rFonts w:ascii="Times New Roman" w:hAnsi="Times New Roman"/>
          <w:b/>
          <w:lang w:val="ru-RU" w:eastAsia="ru-RU"/>
        </w:rPr>
        <w:t>Вірш "Коли б тобі бажав я сліз і муки..." (В. Симоненко)</w:t>
      </w:r>
    </w:p>
    <w:p w:rsidR="00275517" w:rsidRPr="00171860" w:rsidRDefault="00275517" w:rsidP="00FE6376">
      <w:pPr>
        <w:shd w:val="clear" w:color="auto" w:fill="FFFFFF"/>
        <w:autoSpaceDE w:val="0"/>
        <w:autoSpaceDN w:val="0"/>
        <w:adjustRightInd w:val="0"/>
        <w:spacing w:after="0" w:line="240" w:lineRule="auto"/>
        <w:jc w:val="both"/>
        <w:rPr>
          <w:rFonts w:ascii="Times New Roman" w:hAnsi="Times New Roman"/>
          <w:lang w:val="ru-RU" w:eastAsia="ru-RU"/>
        </w:rPr>
      </w:pPr>
      <w:r w:rsidRPr="00171860">
        <w:rPr>
          <w:rFonts w:ascii="Times New Roman" w:hAnsi="Times New Roman"/>
          <w:b/>
          <w:lang w:val="ru-RU" w:eastAsia="ru-RU"/>
        </w:rPr>
        <w:t>(Читає учень)</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vertAlign w:val="superscript"/>
          <w:lang w:val="ru-RU" w:eastAsia="ru-RU"/>
        </w:rPr>
      </w:pPr>
      <w:r w:rsidRPr="00171860">
        <w:rPr>
          <w:rFonts w:ascii="Times New Roman" w:hAnsi="Times New Roman"/>
          <w:lang w:val="ru-RU" w:eastAsia="ru-RU"/>
        </w:rPr>
        <w:tab/>
        <w:t xml:space="preserve">Коли б тобі бажав я сліз і муки,     </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 xml:space="preserve">І кари найстрашнішої бажав, </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 xml:space="preserve">Я б не викручував твої тендітні руки </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 xml:space="preserve">І в хмурім підземеллі не держав.                            </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 xml:space="preserve"> Ні, я б не став тебе вогнем палити, </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 xml:space="preserve">З тобою б розквитався без жалю: </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 xml:space="preserve">Я б побажав тобі когось отак любити, </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 xml:space="preserve">Як я тебе люблю.     </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 xml:space="preserve"> (Виходить Піунова).</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b/>
          <w:lang w:val="ru-RU" w:eastAsia="ru-RU"/>
        </w:rPr>
      </w:pPr>
      <w:r w:rsidRPr="00171860">
        <w:rPr>
          <w:rFonts w:ascii="Times New Roman" w:hAnsi="Times New Roman"/>
          <w:b/>
          <w:lang w:val="ru-RU" w:eastAsia="ru-RU"/>
        </w:rPr>
        <w:t>Катерина Піунова кладе троянду до портрета Шевченка.</w:t>
      </w:r>
    </w:p>
    <w:p w:rsidR="00275517" w:rsidRPr="00E13B6C" w:rsidRDefault="00275517" w:rsidP="00171860">
      <w:pPr>
        <w:shd w:val="clear" w:color="auto" w:fill="FFFFFF"/>
        <w:autoSpaceDE w:val="0"/>
        <w:autoSpaceDN w:val="0"/>
        <w:adjustRightInd w:val="0"/>
        <w:spacing w:after="0" w:line="240" w:lineRule="auto"/>
        <w:rPr>
          <w:rFonts w:ascii="Times New Roman" w:hAnsi="Times New Roman"/>
          <w:b/>
          <w:sz w:val="14"/>
          <w:lang w:val="ru-RU" w:eastAsia="ru-RU"/>
        </w:rPr>
      </w:pPr>
    </w:p>
    <w:p w:rsidR="00275517" w:rsidRPr="00171860" w:rsidRDefault="00275517" w:rsidP="00171860">
      <w:pPr>
        <w:shd w:val="clear" w:color="auto" w:fill="FFFFFF"/>
        <w:autoSpaceDE w:val="0"/>
        <w:autoSpaceDN w:val="0"/>
        <w:adjustRightInd w:val="0"/>
        <w:spacing w:after="0" w:line="240" w:lineRule="auto"/>
        <w:rPr>
          <w:rFonts w:ascii="Times New Roman" w:hAnsi="Times New Roman"/>
          <w:lang w:val="ru-RU" w:eastAsia="ru-RU"/>
        </w:rPr>
      </w:pPr>
      <w:r w:rsidRPr="00171860">
        <w:rPr>
          <w:rFonts w:ascii="Times New Roman" w:hAnsi="Times New Roman"/>
          <w:b/>
          <w:lang w:val="ru-RU" w:eastAsia="ru-RU"/>
        </w:rPr>
        <w:t>Юнак І:</w:t>
      </w:r>
      <w:r w:rsidRPr="00171860">
        <w:rPr>
          <w:rFonts w:ascii="Times New Roman" w:hAnsi="Times New Roman"/>
          <w:lang w:val="ru-RU" w:eastAsia="ru-RU"/>
        </w:rPr>
        <w:t xml:space="preserve"> І знову любов розійшлася сном. </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lang w:val="ru-RU" w:eastAsia="ru-RU"/>
        </w:rPr>
      </w:pPr>
      <w:r w:rsidRPr="00171860">
        <w:rPr>
          <w:rFonts w:ascii="Times New Roman" w:hAnsi="Times New Roman"/>
          <w:b/>
          <w:lang w:val="ru-RU" w:eastAsia="ru-RU"/>
        </w:rPr>
        <w:t>Юнак 2:</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lang w:val="ru-RU" w:eastAsia="ru-RU"/>
        </w:rPr>
      </w:pPr>
      <w:r w:rsidRPr="00171860">
        <w:rPr>
          <w:rFonts w:ascii="Times New Roman" w:hAnsi="Times New Roman"/>
          <w:lang w:val="ru-RU" w:eastAsia="ru-RU"/>
        </w:rPr>
        <w:t xml:space="preserve">         </w:t>
      </w:r>
      <w:r>
        <w:rPr>
          <w:rFonts w:ascii="Times New Roman" w:hAnsi="Times New Roman"/>
          <w:lang w:val="ru-RU" w:eastAsia="ru-RU"/>
        </w:rPr>
        <w:t xml:space="preserve">   </w:t>
      </w:r>
      <w:r w:rsidRPr="00171860">
        <w:rPr>
          <w:rFonts w:ascii="Times New Roman" w:hAnsi="Times New Roman"/>
          <w:lang w:val="ru-RU" w:eastAsia="ru-RU"/>
        </w:rPr>
        <w:t xml:space="preserve"> І знову був самообман-</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 xml:space="preserve">Останній, глибина трагізму! </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 xml:space="preserve">Немов любов справляла тризну </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 xml:space="preserve">Серед розкритих серця ран. </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 xml:space="preserve">Здалося, знов прийшла Оксана. </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 xml:space="preserve">Та - перша, перша назавжди. </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 xml:space="preserve">Душа жадала ворожби, </w:t>
      </w:r>
    </w:p>
    <w:p w:rsidR="00275517" w:rsidRPr="00171860" w:rsidRDefault="00275517" w:rsidP="00E13B6C">
      <w:pPr>
        <w:shd w:val="clear" w:color="auto" w:fill="FFFFFF"/>
        <w:autoSpaceDE w:val="0"/>
        <w:autoSpaceDN w:val="0"/>
        <w:adjustRightInd w:val="0"/>
        <w:spacing w:after="0" w:line="240" w:lineRule="auto"/>
        <w:ind w:firstLine="708"/>
        <w:rPr>
          <w:rFonts w:ascii="Times New Roman" w:hAnsi="Times New Roman"/>
          <w:lang w:val="ru-RU" w:eastAsia="ru-RU"/>
        </w:rPr>
      </w:pPr>
      <w:r>
        <w:rPr>
          <w:rFonts w:ascii="Times New Roman" w:hAnsi="Times New Roman"/>
          <w:lang w:val="ru-RU" w:eastAsia="ru-RU"/>
        </w:rPr>
        <w:t>Ховалась в чергову оману...</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lang w:val="ru-RU" w:eastAsia="ru-RU"/>
        </w:rPr>
      </w:pPr>
      <w:r w:rsidRPr="00171860">
        <w:rPr>
          <w:rFonts w:ascii="Times New Roman" w:hAnsi="Times New Roman"/>
          <w:b/>
          <w:lang w:val="ru-RU" w:eastAsia="ru-RU"/>
        </w:rPr>
        <w:t>Шевченко:</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lang w:val="ru-RU" w:eastAsia="ru-RU"/>
        </w:rPr>
      </w:pPr>
      <w:r w:rsidRPr="00171860">
        <w:rPr>
          <w:rFonts w:ascii="Times New Roman" w:hAnsi="Times New Roman"/>
          <w:lang w:val="ru-RU" w:eastAsia="ru-RU"/>
        </w:rPr>
        <w:t xml:space="preserve">          </w:t>
      </w:r>
      <w:r>
        <w:rPr>
          <w:rFonts w:ascii="Times New Roman" w:hAnsi="Times New Roman"/>
          <w:lang w:val="ru-RU" w:eastAsia="ru-RU"/>
        </w:rPr>
        <w:t xml:space="preserve">   </w:t>
      </w:r>
      <w:r w:rsidRPr="00171860">
        <w:rPr>
          <w:rFonts w:ascii="Times New Roman" w:hAnsi="Times New Roman"/>
          <w:lang w:val="ru-RU" w:eastAsia="ru-RU"/>
        </w:rPr>
        <w:t xml:space="preserve">Доле моя , доле, </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 xml:space="preserve">Чом ти не такая , </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lastRenderedPageBreak/>
        <w:t xml:space="preserve">Як інші- чужая? </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 xml:space="preserve">Чи я п’ю , гуляю, </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 xml:space="preserve">Чи сили не маю? </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 xml:space="preserve">Чи до тебе доріженьки </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У степу не знаю.</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b/>
          <w:lang w:val="ru-RU" w:eastAsia="ru-RU"/>
        </w:rPr>
      </w:pPr>
      <w:r>
        <w:rPr>
          <w:rFonts w:ascii="Times New Roman" w:hAnsi="Times New Roman"/>
          <w:b/>
          <w:lang w:val="ru-RU" w:eastAsia="ru-RU"/>
        </w:rPr>
        <w:t>Пісня "Не щебечи</w:t>
      </w:r>
      <w:r w:rsidRPr="00171860">
        <w:rPr>
          <w:rFonts w:ascii="Times New Roman" w:hAnsi="Times New Roman"/>
          <w:b/>
          <w:lang w:val="ru-RU" w:eastAsia="ru-RU"/>
        </w:rPr>
        <w:t>, соловейк</w:t>
      </w:r>
      <w:r>
        <w:rPr>
          <w:rFonts w:ascii="Times New Roman" w:hAnsi="Times New Roman"/>
          <w:b/>
          <w:lang w:val="ru-RU" w:eastAsia="ru-RU"/>
        </w:rPr>
        <w:t>у ..." (Виконує Шевченко)</w:t>
      </w:r>
    </w:p>
    <w:p w:rsidR="00275517" w:rsidRPr="00171860" w:rsidRDefault="00275517" w:rsidP="00FE6376">
      <w:pPr>
        <w:shd w:val="clear" w:color="auto" w:fill="FFFFFF"/>
        <w:autoSpaceDE w:val="0"/>
        <w:autoSpaceDN w:val="0"/>
        <w:adjustRightInd w:val="0"/>
        <w:spacing w:after="0" w:line="240" w:lineRule="auto"/>
        <w:jc w:val="both"/>
        <w:rPr>
          <w:rFonts w:ascii="Times New Roman" w:hAnsi="Times New Roman"/>
          <w:lang w:val="ru-RU" w:eastAsia="ru-RU"/>
        </w:rPr>
      </w:pPr>
      <w:r w:rsidRPr="00171860">
        <w:rPr>
          <w:rFonts w:ascii="Times New Roman" w:hAnsi="Times New Roman"/>
          <w:b/>
          <w:lang w:val="ru-RU" w:eastAsia="ru-RU"/>
        </w:rPr>
        <w:t>Юнак 1 :</w:t>
      </w:r>
      <w:r w:rsidRPr="00171860">
        <w:rPr>
          <w:rFonts w:ascii="Times New Roman" w:hAnsi="Times New Roman"/>
          <w:lang w:val="ru-RU" w:eastAsia="ru-RU"/>
        </w:rPr>
        <w:t xml:space="preserve"> Шевченка не покидає мрія про власну хатину. </w:t>
      </w:r>
    </w:p>
    <w:p w:rsidR="00275517" w:rsidRPr="00171860" w:rsidRDefault="00275517" w:rsidP="00FE6376">
      <w:pPr>
        <w:shd w:val="clear" w:color="auto" w:fill="FFFFFF"/>
        <w:autoSpaceDE w:val="0"/>
        <w:autoSpaceDN w:val="0"/>
        <w:adjustRightInd w:val="0"/>
        <w:spacing w:after="0" w:line="240" w:lineRule="auto"/>
        <w:jc w:val="both"/>
        <w:rPr>
          <w:rFonts w:ascii="Times New Roman" w:hAnsi="Times New Roman"/>
          <w:lang w:val="ru-RU" w:eastAsia="ru-RU"/>
        </w:rPr>
      </w:pPr>
      <w:r w:rsidRPr="00171860">
        <w:rPr>
          <w:rFonts w:ascii="Times New Roman" w:hAnsi="Times New Roman"/>
          <w:lang w:val="ru-RU" w:eastAsia="ru-RU"/>
        </w:rPr>
        <w:t xml:space="preserve">Він листується зі своїм свояком Варфоломієм, доручає йому знайти і купити для нього садибу. Особисто малює план свого майбутнього будинку, робить його проект. І шукає наречену. </w:t>
      </w:r>
    </w:p>
    <w:p w:rsidR="00275517" w:rsidRPr="00171860" w:rsidRDefault="00275517" w:rsidP="00FE6376">
      <w:pPr>
        <w:shd w:val="clear" w:color="auto" w:fill="FFFFFF"/>
        <w:autoSpaceDE w:val="0"/>
        <w:autoSpaceDN w:val="0"/>
        <w:adjustRightInd w:val="0"/>
        <w:spacing w:after="0" w:line="240" w:lineRule="auto"/>
        <w:jc w:val="both"/>
        <w:rPr>
          <w:rFonts w:ascii="Times New Roman" w:hAnsi="Times New Roman"/>
          <w:lang w:val="ru-RU" w:eastAsia="ru-RU"/>
        </w:rPr>
      </w:pPr>
      <w:r w:rsidRPr="00171860">
        <w:rPr>
          <w:rFonts w:ascii="Times New Roman" w:hAnsi="Times New Roman"/>
          <w:lang w:val="ru-RU" w:eastAsia="ru-RU"/>
        </w:rPr>
        <w:t>У Петербурзі знайомиться з Ликерою Полусмаковою.</w:t>
      </w:r>
    </w:p>
    <w:p w:rsidR="00275517" w:rsidRPr="00171860" w:rsidRDefault="00275517" w:rsidP="00171860">
      <w:pPr>
        <w:shd w:val="clear" w:color="auto" w:fill="FFFFFF"/>
        <w:autoSpaceDE w:val="0"/>
        <w:autoSpaceDN w:val="0"/>
        <w:adjustRightInd w:val="0"/>
        <w:spacing w:after="0" w:line="240" w:lineRule="auto"/>
        <w:jc w:val="center"/>
        <w:rPr>
          <w:rFonts w:ascii="Times New Roman" w:hAnsi="Times New Roman"/>
          <w:b/>
          <w:lang w:val="ru-RU" w:eastAsia="ru-RU"/>
        </w:rPr>
      </w:pPr>
      <w:r w:rsidRPr="00171860">
        <w:rPr>
          <w:rFonts w:ascii="Times New Roman" w:hAnsi="Times New Roman"/>
          <w:b/>
          <w:lang w:val="ru-RU" w:eastAsia="ru-RU"/>
        </w:rPr>
        <w:t>Інсценізація</w:t>
      </w:r>
    </w:p>
    <w:p w:rsidR="00275517" w:rsidRPr="00171860" w:rsidRDefault="00275517" w:rsidP="00FE6376">
      <w:pPr>
        <w:shd w:val="clear" w:color="auto" w:fill="FFFFFF"/>
        <w:autoSpaceDE w:val="0"/>
        <w:autoSpaceDN w:val="0"/>
        <w:adjustRightInd w:val="0"/>
        <w:spacing w:after="0" w:line="240" w:lineRule="auto"/>
        <w:jc w:val="both"/>
        <w:rPr>
          <w:rFonts w:ascii="Times New Roman" w:hAnsi="Times New Roman"/>
          <w:lang w:val="ru-RU" w:eastAsia="ru-RU"/>
        </w:rPr>
      </w:pPr>
      <w:r w:rsidRPr="00171860">
        <w:rPr>
          <w:rFonts w:ascii="Times New Roman" w:hAnsi="Times New Roman"/>
          <w:b/>
          <w:lang w:val="ru-RU" w:eastAsia="ru-RU"/>
        </w:rPr>
        <w:t>Шевченко:</w:t>
      </w:r>
      <w:r w:rsidRPr="00171860">
        <w:rPr>
          <w:rFonts w:ascii="Times New Roman" w:hAnsi="Times New Roman"/>
          <w:lang w:val="ru-RU" w:eastAsia="ru-RU"/>
        </w:rPr>
        <w:t xml:space="preserve"> Пані Олександро, хотів з Вами погомоніти у важнім ділі.</w:t>
      </w:r>
    </w:p>
    <w:p w:rsidR="00275517" w:rsidRPr="00171860" w:rsidRDefault="00275517" w:rsidP="00FE6376">
      <w:pPr>
        <w:shd w:val="clear" w:color="auto" w:fill="FFFFFF"/>
        <w:autoSpaceDE w:val="0"/>
        <w:autoSpaceDN w:val="0"/>
        <w:adjustRightInd w:val="0"/>
        <w:spacing w:after="0" w:line="240" w:lineRule="auto"/>
        <w:jc w:val="both"/>
        <w:rPr>
          <w:rFonts w:ascii="Times New Roman" w:hAnsi="Times New Roman"/>
          <w:lang w:val="ru-RU" w:eastAsia="ru-RU"/>
        </w:rPr>
      </w:pPr>
      <w:r w:rsidRPr="00171860">
        <w:rPr>
          <w:rFonts w:ascii="Times New Roman" w:hAnsi="Times New Roman"/>
          <w:b/>
          <w:lang w:val="ru-RU" w:eastAsia="ru-RU"/>
        </w:rPr>
        <w:t>Пані Олександра:</w:t>
      </w:r>
      <w:r w:rsidRPr="00171860">
        <w:rPr>
          <w:rFonts w:ascii="Times New Roman" w:hAnsi="Times New Roman"/>
          <w:lang w:val="ru-RU" w:eastAsia="ru-RU"/>
        </w:rPr>
        <w:t xml:space="preserve"> Добре, сідаймо.</w:t>
      </w:r>
    </w:p>
    <w:p w:rsidR="00275517" w:rsidRPr="00171860" w:rsidRDefault="00275517" w:rsidP="00FE6376">
      <w:pPr>
        <w:shd w:val="clear" w:color="auto" w:fill="FFFFFF"/>
        <w:autoSpaceDE w:val="0"/>
        <w:autoSpaceDN w:val="0"/>
        <w:adjustRightInd w:val="0"/>
        <w:spacing w:after="0" w:line="240" w:lineRule="auto"/>
        <w:jc w:val="both"/>
        <w:rPr>
          <w:rFonts w:ascii="Times New Roman" w:hAnsi="Times New Roman"/>
          <w:lang w:val="ru-RU" w:eastAsia="ru-RU"/>
        </w:rPr>
      </w:pPr>
      <w:r w:rsidRPr="00171860">
        <w:rPr>
          <w:rFonts w:ascii="Times New Roman" w:hAnsi="Times New Roman"/>
          <w:b/>
          <w:lang w:val="ru-RU" w:eastAsia="ru-RU"/>
        </w:rPr>
        <w:t>Шевченко:</w:t>
      </w:r>
      <w:r w:rsidRPr="00171860">
        <w:rPr>
          <w:rFonts w:ascii="Times New Roman" w:hAnsi="Times New Roman"/>
          <w:lang w:val="ru-RU" w:eastAsia="ru-RU"/>
        </w:rPr>
        <w:t xml:space="preserve">  Приїхав оце Ликеру сватати.</w:t>
      </w:r>
    </w:p>
    <w:p w:rsidR="00275517" w:rsidRPr="00171860" w:rsidRDefault="00275517" w:rsidP="00FE6376">
      <w:pPr>
        <w:shd w:val="clear" w:color="auto" w:fill="FFFFFF"/>
        <w:autoSpaceDE w:val="0"/>
        <w:autoSpaceDN w:val="0"/>
        <w:adjustRightInd w:val="0"/>
        <w:spacing w:after="0" w:line="240" w:lineRule="auto"/>
        <w:jc w:val="both"/>
        <w:rPr>
          <w:rFonts w:ascii="Times New Roman" w:hAnsi="Times New Roman"/>
          <w:lang w:val="ru-RU" w:eastAsia="ru-RU"/>
        </w:rPr>
      </w:pPr>
      <w:r w:rsidRPr="00171860">
        <w:rPr>
          <w:rFonts w:ascii="Times New Roman" w:hAnsi="Times New Roman"/>
          <w:b/>
          <w:lang w:val="ru-RU" w:eastAsia="ru-RU"/>
        </w:rPr>
        <w:t>Пані Олександра:</w:t>
      </w:r>
      <w:r w:rsidRPr="00171860">
        <w:rPr>
          <w:rFonts w:ascii="Times New Roman" w:hAnsi="Times New Roman"/>
          <w:lang w:val="ru-RU" w:eastAsia="ru-RU"/>
        </w:rPr>
        <w:t xml:space="preserve">  Ликеру? Ликеру? Це кепські жарти (здивовано).</w:t>
      </w:r>
    </w:p>
    <w:p w:rsidR="00275517" w:rsidRPr="00171860" w:rsidRDefault="00275517" w:rsidP="00FE6376">
      <w:pPr>
        <w:shd w:val="clear" w:color="auto" w:fill="FFFFFF"/>
        <w:autoSpaceDE w:val="0"/>
        <w:autoSpaceDN w:val="0"/>
        <w:adjustRightInd w:val="0"/>
        <w:spacing w:after="0" w:line="240" w:lineRule="auto"/>
        <w:jc w:val="both"/>
        <w:rPr>
          <w:rFonts w:ascii="Times New Roman" w:hAnsi="Times New Roman"/>
          <w:lang w:val="ru-RU" w:eastAsia="ru-RU"/>
        </w:rPr>
      </w:pPr>
      <w:r w:rsidRPr="00171860">
        <w:rPr>
          <w:rFonts w:ascii="Times New Roman" w:hAnsi="Times New Roman"/>
          <w:b/>
          <w:lang w:val="ru-RU" w:eastAsia="ru-RU"/>
        </w:rPr>
        <w:t xml:space="preserve"> Шевченко:</w:t>
      </w:r>
      <w:r w:rsidRPr="00171860">
        <w:rPr>
          <w:rFonts w:ascii="Times New Roman" w:hAnsi="Times New Roman"/>
          <w:lang w:val="ru-RU" w:eastAsia="ru-RU"/>
        </w:rPr>
        <w:t xml:space="preserve">  А я не жартую. Хочу просити Вашої допомоги у цьому ділі.</w:t>
      </w:r>
    </w:p>
    <w:p w:rsidR="00275517" w:rsidRPr="00171860" w:rsidRDefault="00275517" w:rsidP="00FE6376">
      <w:pPr>
        <w:shd w:val="clear" w:color="auto" w:fill="FFFFFF"/>
        <w:autoSpaceDE w:val="0"/>
        <w:autoSpaceDN w:val="0"/>
        <w:adjustRightInd w:val="0"/>
        <w:spacing w:after="0" w:line="240" w:lineRule="auto"/>
        <w:jc w:val="both"/>
        <w:rPr>
          <w:rFonts w:ascii="Times New Roman" w:hAnsi="Times New Roman"/>
          <w:lang w:val="ru-RU" w:eastAsia="ru-RU"/>
        </w:rPr>
      </w:pPr>
      <w:r w:rsidRPr="00171860">
        <w:rPr>
          <w:rFonts w:ascii="Times New Roman" w:hAnsi="Times New Roman"/>
          <w:b/>
          <w:lang w:val="ru-RU" w:eastAsia="ru-RU"/>
        </w:rPr>
        <w:t>Пані Олександра:</w:t>
      </w:r>
      <w:r w:rsidRPr="00171860">
        <w:rPr>
          <w:rFonts w:ascii="Times New Roman" w:hAnsi="Times New Roman"/>
          <w:lang w:val="ru-RU" w:eastAsia="ru-RU"/>
        </w:rPr>
        <w:t xml:space="preserve"> Ні, Ви берете мене на сміх, це нісенітниця.</w:t>
      </w:r>
    </w:p>
    <w:p w:rsidR="00275517" w:rsidRPr="00171860" w:rsidRDefault="00275517" w:rsidP="00FE6376">
      <w:pPr>
        <w:shd w:val="clear" w:color="auto" w:fill="FFFFFF"/>
        <w:autoSpaceDE w:val="0"/>
        <w:autoSpaceDN w:val="0"/>
        <w:adjustRightInd w:val="0"/>
        <w:spacing w:after="0" w:line="240" w:lineRule="auto"/>
        <w:jc w:val="both"/>
        <w:rPr>
          <w:rFonts w:ascii="Times New Roman" w:hAnsi="Times New Roman"/>
          <w:lang w:val="ru-RU" w:eastAsia="ru-RU"/>
        </w:rPr>
      </w:pPr>
      <w:r w:rsidRPr="00171860">
        <w:rPr>
          <w:rFonts w:ascii="Times New Roman" w:hAnsi="Times New Roman"/>
          <w:b/>
          <w:lang w:val="ru-RU" w:eastAsia="ru-RU"/>
        </w:rPr>
        <w:t>Шевченко:</w:t>
      </w:r>
      <w:r w:rsidRPr="00171860">
        <w:rPr>
          <w:rFonts w:ascii="Times New Roman" w:hAnsi="Times New Roman"/>
          <w:lang w:val="ru-RU" w:eastAsia="ru-RU"/>
        </w:rPr>
        <w:t xml:space="preserve"> Чому? Вона ж така людина, як я, як Ви ...</w:t>
      </w:r>
    </w:p>
    <w:p w:rsidR="00275517" w:rsidRPr="00171860" w:rsidRDefault="00275517" w:rsidP="00FE6376">
      <w:pPr>
        <w:shd w:val="clear" w:color="auto" w:fill="FFFFFF"/>
        <w:autoSpaceDE w:val="0"/>
        <w:autoSpaceDN w:val="0"/>
        <w:adjustRightInd w:val="0"/>
        <w:spacing w:after="0" w:line="240" w:lineRule="auto"/>
        <w:jc w:val="both"/>
        <w:rPr>
          <w:rFonts w:ascii="Times New Roman" w:hAnsi="Times New Roman"/>
          <w:lang w:val="ru-RU" w:eastAsia="ru-RU"/>
        </w:rPr>
      </w:pPr>
      <w:r w:rsidRPr="00171860">
        <w:rPr>
          <w:rFonts w:ascii="Times New Roman" w:hAnsi="Times New Roman"/>
          <w:b/>
          <w:lang w:val="ru-RU" w:eastAsia="ru-RU"/>
        </w:rPr>
        <w:t>Пані Олександра:</w:t>
      </w:r>
      <w:r w:rsidRPr="00171860">
        <w:rPr>
          <w:rFonts w:ascii="Times New Roman" w:hAnsi="Times New Roman"/>
          <w:lang w:val="ru-RU" w:eastAsia="ru-RU"/>
        </w:rPr>
        <w:t xml:space="preserve">  Напевно. Проте для Вас потрібна жінка не будь-яка, а розумна, чесна, вихована.</w:t>
      </w:r>
    </w:p>
    <w:p w:rsidR="00275517" w:rsidRPr="00171860" w:rsidRDefault="00275517" w:rsidP="00FE6376">
      <w:pPr>
        <w:shd w:val="clear" w:color="auto" w:fill="FFFFFF"/>
        <w:autoSpaceDE w:val="0"/>
        <w:autoSpaceDN w:val="0"/>
        <w:adjustRightInd w:val="0"/>
        <w:spacing w:after="0" w:line="240" w:lineRule="auto"/>
        <w:jc w:val="both"/>
        <w:rPr>
          <w:rFonts w:ascii="Times New Roman" w:hAnsi="Times New Roman"/>
          <w:lang w:val="ru-RU" w:eastAsia="ru-RU"/>
        </w:rPr>
      </w:pPr>
      <w:r w:rsidRPr="00171860">
        <w:rPr>
          <w:rFonts w:ascii="Times New Roman" w:hAnsi="Times New Roman"/>
          <w:b/>
          <w:lang w:val="ru-RU" w:eastAsia="ru-RU"/>
        </w:rPr>
        <w:t>Шевченко:</w:t>
      </w:r>
      <w:r w:rsidRPr="00171860">
        <w:rPr>
          <w:rFonts w:ascii="Times New Roman" w:hAnsi="Times New Roman"/>
          <w:lang w:val="ru-RU" w:eastAsia="ru-RU"/>
        </w:rPr>
        <w:t xml:space="preserve"> Ликера знає грамоту і не дурна, охайно ходить.</w:t>
      </w:r>
    </w:p>
    <w:p w:rsidR="00275517" w:rsidRPr="00171860" w:rsidRDefault="00275517" w:rsidP="00FE6376">
      <w:pPr>
        <w:shd w:val="clear" w:color="auto" w:fill="FFFFFF"/>
        <w:autoSpaceDE w:val="0"/>
        <w:autoSpaceDN w:val="0"/>
        <w:adjustRightInd w:val="0"/>
        <w:spacing w:after="0" w:line="240" w:lineRule="auto"/>
        <w:jc w:val="both"/>
        <w:rPr>
          <w:rFonts w:ascii="Times New Roman" w:hAnsi="Times New Roman"/>
          <w:lang w:val="ru-RU" w:eastAsia="ru-RU"/>
        </w:rPr>
      </w:pPr>
      <w:r w:rsidRPr="00171860">
        <w:rPr>
          <w:rFonts w:ascii="Times New Roman" w:hAnsi="Times New Roman"/>
          <w:b/>
          <w:lang w:val="ru-RU" w:eastAsia="ru-RU"/>
        </w:rPr>
        <w:t>Пані Олександра:</w:t>
      </w:r>
      <w:r w:rsidRPr="00171860">
        <w:rPr>
          <w:rFonts w:ascii="Times New Roman" w:hAnsi="Times New Roman"/>
          <w:lang w:val="ru-RU" w:eastAsia="ru-RU"/>
        </w:rPr>
        <w:t xml:space="preserve"> Що Ви про неї знаєте? Вона ж пуста, розбещена.</w:t>
      </w:r>
    </w:p>
    <w:p w:rsidR="00275517" w:rsidRPr="00171860" w:rsidRDefault="00275517" w:rsidP="00FE6376">
      <w:pPr>
        <w:shd w:val="clear" w:color="auto" w:fill="FFFFFF"/>
        <w:autoSpaceDE w:val="0"/>
        <w:autoSpaceDN w:val="0"/>
        <w:adjustRightInd w:val="0"/>
        <w:spacing w:after="0" w:line="240" w:lineRule="auto"/>
        <w:jc w:val="both"/>
        <w:rPr>
          <w:rFonts w:ascii="Times New Roman" w:hAnsi="Times New Roman"/>
          <w:lang w:val="ru-RU" w:eastAsia="ru-RU"/>
        </w:rPr>
      </w:pPr>
      <w:r w:rsidRPr="00171860">
        <w:rPr>
          <w:rFonts w:ascii="Times New Roman" w:hAnsi="Times New Roman"/>
          <w:b/>
          <w:lang w:val="ru-RU" w:eastAsia="ru-RU"/>
        </w:rPr>
        <w:t>Шевченко:</w:t>
      </w:r>
      <w:r w:rsidRPr="00171860">
        <w:rPr>
          <w:rFonts w:ascii="Times New Roman" w:hAnsi="Times New Roman"/>
          <w:lang w:val="ru-RU" w:eastAsia="ru-RU"/>
        </w:rPr>
        <w:t xml:space="preserve">  Я не помітив.</w:t>
      </w:r>
    </w:p>
    <w:p w:rsidR="00275517" w:rsidRPr="00171860" w:rsidRDefault="00275517" w:rsidP="00FE6376">
      <w:pPr>
        <w:shd w:val="clear" w:color="auto" w:fill="FFFFFF"/>
        <w:autoSpaceDE w:val="0"/>
        <w:autoSpaceDN w:val="0"/>
        <w:adjustRightInd w:val="0"/>
        <w:spacing w:after="0" w:line="240" w:lineRule="auto"/>
        <w:jc w:val="both"/>
        <w:rPr>
          <w:rFonts w:ascii="Times New Roman" w:hAnsi="Times New Roman"/>
          <w:lang w:val="ru-RU" w:eastAsia="ru-RU"/>
        </w:rPr>
      </w:pPr>
      <w:r w:rsidRPr="00171860">
        <w:rPr>
          <w:rFonts w:ascii="Times New Roman" w:hAnsi="Times New Roman"/>
          <w:b/>
          <w:lang w:val="ru-RU" w:eastAsia="ru-RU"/>
        </w:rPr>
        <w:t>Пані Олександра:</w:t>
      </w:r>
      <w:r w:rsidRPr="00171860">
        <w:rPr>
          <w:rFonts w:ascii="Times New Roman" w:hAnsi="Times New Roman"/>
          <w:lang w:val="ru-RU" w:eastAsia="ru-RU"/>
        </w:rPr>
        <w:t xml:space="preserve">  Можете спитатись усякого. Хоч жінка вона, звичайно, здатна, хоча не красуня. Проте цього замало, щоб стати Вам дружиною. Ви з нею не можете піти в театр, в салон на вечір, бо скрізь вона... </w:t>
      </w:r>
    </w:p>
    <w:p w:rsidR="00275517" w:rsidRPr="00171860" w:rsidRDefault="00275517" w:rsidP="00FE6376">
      <w:pPr>
        <w:shd w:val="clear" w:color="auto" w:fill="FFFFFF"/>
        <w:autoSpaceDE w:val="0"/>
        <w:autoSpaceDN w:val="0"/>
        <w:adjustRightInd w:val="0"/>
        <w:spacing w:after="0" w:line="240" w:lineRule="auto"/>
        <w:jc w:val="both"/>
        <w:rPr>
          <w:rFonts w:ascii="Times New Roman" w:hAnsi="Times New Roman"/>
          <w:lang w:val="ru-RU" w:eastAsia="ru-RU"/>
        </w:rPr>
      </w:pPr>
      <w:r w:rsidRPr="00171860">
        <w:rPr>
          <w:rFonts w:ascii="Times New Roman" w:hAnsi="Times New Roman"/>
          <w:b/>
          <w:lang w:val="ru-RU" w:eastAsia="ru-RU"/>
        </w:rPr>
        <w:t>Шевченко:</w:t>
      </w:r>
      <w:r w:rsidRPr="00171860">
        <w:rPr>
          <w:rFonts w:ascii="Times New Roman" w:hAnsi="Times New Roman"/>
          <w:lang w:val="ru-RU" w:eastAsia="ru-RU"/>
        </w:rPr>
        <w:t xml:space="preserve">  Якщо проста, то вже не людина. Навчиться панських штучок. У салонах тих красуються такі дурепи. </w:t>
      </w:r>
    </w:p>
    <w:p w:rsidR="00275517" w:rsidRPr="00171860" w:rsidRDefault="00275517" w:rsidP="00FE6376">
      <w:pPr>
        <w:shd w:val="clear" w:color="auto" w:fill="FFFFFF"/>
        <w:autoSpaceDE w:val="0"/>
        <w:autoSpaceDN w:val="0"/>
        <w:adjustRightInd w:val="0"/>
        <w:spacing w:after="0" w:line="240" w:lineRule="auto"/>
        <w:jc w:val="both"/>
        <w:rPr>
          <w:rFonts w:ascii="Times New Roman" w:hAnsi="Times New Roman"/>
          <w:lang w:val="ru-RU" w:eastAsia="ru-RU"/>
        </w:rPr>
      </w:pPr>
      <w:r w:rsidRPr="00171860">
        <w:rPr>
          <w:rFonts w:ascii="Times New Roman" w:hAnsi="Times New Roman"/>
          <w:b/>
          <w:lang w:val="ru-RU" w:eastAsia="ru-RU"/>
        </w:rPr>
        <w:t>Пані Олександра:</w:t>
      </w:r>
      <w:r w:rsidRPr="00171860">
        <w:rPr>
          <w:rFonts w:ascii="Times New Roman" w:hAnsi="Times New Roman"/>
          <w:lang w:val="ru-RU" w:eastAsia="ru-RU"/>
        </w:rPr>
        <w:t xml:space="preserve"> Згодна. Є і дурепи. Та Вам розумну треба. Щоб не ганьбити ім’я Шевченка, знаного по всій Русі. Ви любите її? </w:t>
      </w:r>
    </w:p>
    <w:p w:rsidR="00275517" w:rsidRPr="00171860" w:rsidRDefault="00275517" w:rsidP="00FE6376">
      <w:pPr>
        <w:shd w:val="clear" w:color="auto" w:fill="FFFFFF"/>
        <w:autoSpaceDE w:val="0"/>
        <w:autoSpaceDN w:val="0"/>
        <w:adjustRightInd w:val="0"/>
        <w:spacing w:after="0" w:line="240" w:lineRule="auto"/>
        <w:jc w:val="both"/>
        <w:rPr>
          <w:rFonts w:ascii="Times New Roman" w:hAnsi="Times New Roman"/>
          <w:lang w:val="ru-RU" w:eastAsia="ru-RU"/>
        </w:rPr>
      </w:pPr>
      <w:r w:rsidRPr="00171860">
        <w:rPr>
          <w:rFonts w:ascii="Times New Roman" w:hAnsi="Times New Roman"/>
          <w:b/>
          <w:lang w:val="ru-RU" w:eastAsia="ru-RU"/>
        </w:rPr>
        <w:t>Шевченко:</w:t>
      </w:r>
      <w:r w:rsidRPr="00171860">
        <w:rPr>
          <w:rFonts w:ascii="Times New Roman" w:hAnsi="Times New Roman"/>
          <w:lang w:val="ru-RU" w:eastAsia="ru-RU"/>
        </w:rPr>
        <w:t xml:space="preserve">  Люблю.</w:t>
      </w:r>
    </w:p>
    <w:p w:rsidR="00275517" w:rsidRPr="00171860" w:rsidRDefault="00275517" w:rsidP="00FE6376">
      <w:pPr>
        <w:shd w:val="clear" w:color="auto" w:fill="FFFFFF"/>
        <w:autoSpaceDE w:val="0"/>
        <w:autoSpaceDN w:val="0"/>
        <w:adjustRightInd w:val="0"/>
        <w:spacing w:after="0" w:line="240" w:lineRule="auto"/>
        <w:jc w:val="both"/>
        <w:rPr>
          <w:rFonts w:ascii="Times New Roman" w:hAnsi="Times New Roman"/>
          <w:lang w:val="ru-RU" w:eastAsia="ru-RU"/>
        </w:rPr>
      </w:pPr>
      <w:r w:rsidRPr="00171860">
        <w:rPr>
          <w:rFonts w:ascii="Times New Roman" w:hAnsi="Times New Roman"/>
          <w:b/>
          <w:lang w:val="ru-RU" w:eastAsia="ru-RU"/>
        </w:rPr>
        <w:t>Пані Олександра:</w:t>
      </w:r>
      <w:r w:rsidRPr="00171860">
        <w:rPr>
          <w:rFonts w:ascii="Times New Roman" w:hAnsi="Times New Roman"/>
          <w:lang w:val="ru-RU" w:eastAsia="ru-RU"/>
        </w:rPr>
        <w:t xml:space="preserve">  Пришліть сюди Ликеру (входить Ликера. Подає руку для поцілунку). </w:t>
      </w:r>
    </w:p>
    <w:p w:rsidR="00275517" w:rsidRPr="00171860" w:rsidRDefault="00275517" w:rsidP="00FE6376">
      <w:pPr>
        <w:shd w:val="clear" w:color="auto" w:fill="FFFFFF"/>
        <w:autoSpaceDE w:val="0"/>
        <w:autoSpaceDN w:val="0"/>
        <w:adjustRightInd w:val="0"/>
        <w:spacing w:after="0" w:line="240" w:lineRule="auto"/>
        <w:jc w:val="both"/>
        <w:rPr>
          <w:rFonts w:ascii="Times New Roman" w:hAnsi="Times New Roman"/>
          <w:lang w:val="ru-RU" w:eastAsia="ru-RU"/>
        </w:rPr>
      </w:pPr>
      <w:r w:rsidRPr="00171860">
        <w:rPr>
          <w:rFonts w:ascii="Times New Roman" w:hAnsi="Times New Roman"/>
          <w:b/>
          <w:lang w:val="ru-RU" w:eastAsia="ru-RU"/>
        </w:rPr>
        <w:t>Пані Олександра:</w:t>
      </w:r>
      <w:r w:rsidRPr="00171860">
        <w:rPr>
          <w:rFonts w:ascii="Times New Roman" w:hAnsi="Times New Roman"/>
          <w:lang w:val="ru-RU" w:eastAsia="ru-RU"/>
        </w:rPr>
        <w:t xml:space="preserve">  То я піду (виходить). </w:t>
      </w:r>
    </w:p>
    <w:p w:rsidR="00275517" w:rsidRPr="00171860" w:rsidRDefault="00275517" w:rsidP="00FE6376">
      <w:pPr>
        <w:shd w:val="clear" w:color="auto" w:fill="FFFFFF"/>
        <w:autoSpaceDE w:val="0"/>
        <w:autoSpaceDN w:val="0"/>
        <w:adjustRightInd w:val="0"/>
        <w:spacing w:after="0" w:line="240" w:lineRule="auto"/>
        <w:jc w:val="both"/>
        <w:rPr>
          <w:rFonts w:ascii="Times New Roman" w:hAnsi="Times New Roman"/>
          <w:lang w:val="ru-RU" w:eastAsia="ru-RU"/>
        </w:rPr>
      </w:pPr>
      <w:r w:rsidRPr="00171860">
        <w:rPr>
          <w:rFonts w:ascii="Times New Roman" w:hAnsi="Times New Roman"/>
          <w:b/>
          <w:lang w:val="ru-RU" w:eastAsia="ru-RU"/>
        </w:rPr>
        <w:lastRenderedPageBreak/>
        <w:t>Шевченко:</w:t>
      </w:r>
      <w:r w:rsidRPr="00171860">
        <w:rPr>
          <w:rFonts w:ascii="Times New Roman" w:hAnsi="Times New Roman"/>
          <w:lang w:val="ru-RU" w:eastAsia="ru-RU"/>
        </w:rPr>
        <w:t xml:space="preserve"> (дає квітку). Візьми і носи. Хай бачать, що ти наречена. А тепер заплющ очі. Не хитрувать ! Ще! Ще! (накидає хустку, коралі). </w:t>
      </w:r>
    </w:p>
    <w:p w:rsidR="00275517" w:rsidRPr="00171860" w:rsidRDefault="00275517" w:rsidP="00FE6376">
      <w:pPr>
        <w:shd w:val="clear" w:color="auto" w:fill="FFFFFF"/>
        <w:autoSpaceDE w:val="0"/>
        <w:autoSpaceDN w:val="0"/>
        <w:adjustRightInd w:val="0"/>
        <w:spacing w:after="0" w:line="240" w:lineRule="auto"/>
        <w:jc w:val="both"/>
        <w:rPr>
          <w:rFonts w:ascii="Times New Roman" w:hAnsi="Times New Roman"/>
          <w:lang w:val="ru-RU" w:eastAsia="ru-RU"/>
        </w:rPr>
      </w:pPr>
      <w:r w:rsidRPr="00171860">
        <w:rPr>
          <w:rFonts w:ascii="Times New Roman" w:hAnsi="Times New Roman"/>
          <w:b/>
          <w:lang w:val="ru-RU" w:eastAsia="ru-RU"/>
        </w:rPr>
        <w:t>Ликера:</w:t>
      </w:r>
      <w:r w:rsidRPr="00171860">
        <w:rPr>
          <w:rFonts w:ascii="Times New Roman" w:hAnsi="Times New Roman"/>
          <w:lang w:val="ru-RU" w:eastAsia="ru-RU"/>
        </w:rPr>
        <w:t xml:space="preserve"> Все це мені? </w:t>
      </w:r>
    </w:p>
    <w:p w:rsidR="00275517" w:rsidRPr="00171860" w:rsidRDefault="00275517" w:rsidP="00FE6376">
      <w:pPr>
        <w:shd w:val="clear" w:color="auto" w:fill="FFFFFF"/>
        <w:autoSpaceDE w:val="0"/>
        <w:autoSpaceDN w:val="0"/>
        <w:adjustRightInd w:val="0"/>
        <w:spacing w:after="0" w:line="240" w:lineRule="auto"/>
        <w:jc w:val="both"/>
        <w:rPr>
          <w:rFonts w:ascii="Times New Roman" w:hAnsi="Times New Roman"/>
          <w:lang w:val="ru-RU" w:eastAsia="ru-RU"/>
        </w:rPr>
      </w:pPr>
      <w:r w:rsidRPr="00171860">
        <w:rPr>
          <w:rFonts w:ascii="Times New Roman" w:hAnsi="Times New Roman"/>
          <w:b/>
          <w:lang w:val="ru-RU" w:eastAsia="ru-RU"/>
        </w:rPr>
        <w:t>Шевченко:</w:t>
      </w:r>
      <w:r w:rsidRPr="00171860">
        <w:rPr>
          <w:rFonts w:ascii="Times New Roman" w:hAnsi="Times New Roman"/>
          <w:lang w:val="ru-RU" w:eastAsia="ru-RU"/>
        </w:rPr>
        <w:t xml:space="preserve"> А кому ж, хіба у мене дві наречені? </w:t>
      </w:r>
    </w:p>
    <w:p w:rsidR="00275517" w:rsidRPr="00171860" w:rsidRDefault="00275517" w:rsidP="00FE6376">
      <w:pPr>
        <w:shd w:val="clear" w:color="auto" w:fill="FFFFFF"/>
        <w:autoSpaceDE w:val="0"/>
        <w:autoSpaceDN w:val="0"/>
        <w:adjustRightInd w:val="0"/>
        <w:spacing w:after="0" w:line="240" w:lineRule="auto"/>
        <w:jc w:val="both"/>
        <w:rPr>
          <w:rFonts w:ascii="Times New Roman" w:hAnsi="Times New Roman"/>
          <w:lang w:val="ru-RU" w:eastAsia="ru-RU"/>
        </w:rPr>
      </w:pPr>
      <w:r w:rsidRPr="00171860">
        <w:rPr>
          <w:rFonts w:ascii="Times New Roman" w:hAnsi="Times New Roman"/>
          <w:b/>
          <w:lang w:val="ru-RU" w:eastAsia="ru-RU"/>
        </w:rPr>
        <w:t>Ликера:</w:t>
      </w:r>
      <w:r w:rsidRPr="00171860">
        <w:rPr>
          <w:rFonts w:ascii="Times New Roman" w:hAnsi="Times New Roman"/>
          <w:lang w:val="ru-RU" w:eastAsia="ru-RU"/>
        </w:rPr>
        <w:t xml:space="preserve">Дякую. </w:t>
      </w:r>
    </w:p>
    <w:p w:rsidR="00275517" w:rsidRPr="00171860" w:rsidRDefault="00275517" w:rsidP="00FE6376">
      <w:pPr>
        <w:shd w:val="clear" w:color="auto" w:fill="FFFFFF"/>
        <w:autoSpaceDE w:val="0"/>
        <w:autoSpaceDN w:val="0"/>
        <w:adjustRightInd w:val="0"/>
        <w:spacing w:after="0" w:line="240" w:lineRule="auto"/>
        <w:jc w:val="both"/>
        <w:rPr>
          <w:rFonts w:ascii="Times New Roman" w:hAnsi="Times New Roman"/>
          <w:lang w:val="ru-RU" w:eastAsia="ru-RU"/>
        </w:rPr>
      </w:pPr>
      <w:r w:rsidRPr="00171860">
        <w:rPr>
          <w:rFonts w:ascii="Times New Roman" w:hAnsi="Times New Roman"/>
          <w:b/>
          <w:lang w:val="ru-RU" w:eastAsia="ru-RU"/>
        </w:rPr>
        <w:t>Шевченко:</w:t>
      </w:r>
      <w:r w:rsidRPr="00171860">
        <w:rPr>
          <w:rFonts w:ascii="Times New Roman" w:hAnsi="Times New Roman"/>
          <w:lang w:val="ru-RU" w:eastAsia="ru-RU"/>
        </w:rPr>
        <w:t xml:space="preserve"> Носи здорова. Сьогодні я одержав листа від Варфоломія: купує для мене землю у Каневі.</w:t>
      </w:r>
    </w:p>
    <w:p w:rsidR="00275517" w:rsidRPr="00171860" w:rsidRDefault="00275517" w:rsidP="00FE6376">
      <w:pPr>
        <w:shd w:val="clear" w:color="auto" w:fill="FFFFFF"/>
        <w:autoSpaceDE w:val="0"/>
        <w:autoSpaceDN w:val="0"/>
        <w:adjustRightInd w:val="0"/>
        <w:spacing w:after="0" w:line="240" w:lineRule="auto"/>
        <w:jc w:val="both"/>
        <w:rPr>
          <w:rFonts w:ascii="Times New Roman" w:hAnsi="Times New Roman"/>
          <w:lang w:val="ru-RU" w:eastAsia="ru-RU"/>
        </w:rPr>
      </w:pPr>
      <w:r w:rsidRPr="00171860">
        <w:rPr>
          <w:rFonts w:ascii="Times New Roman" w:hAnsi="Times New Roman"/>
          <w:b/>
          <w:lang w:val="ru-RU" w:eastAsia="ru-RU"/>
        </w:rPr>
        <w:t>Ликера:</w:t>
      </w:r>
      <w:r w:rsidRPr="00171860">
        <w:rPr>
          <w:rFonts w:ascii="Times New Roman" w:hAnsi="Times New Roman"/>
          <w:lang w:val="ru-RU" w:eastAsia="ru-RU"/>
        </w:rPr>
        <w:t>В самому місті?</w:t>
      </w:r>
    </w:p>
    <w:p w:rsidR="00275517" w:rsidRPr="00171860" w:rsidRDefault="00275517" w:rsidP="00FE6376">
      <w:pPr>
        <w:shd w:val="clear" w:color="auto" w:fill="FFFFFF"/>
        <w:autoSpaceDE w:val="0"/>
        <w:autoSpaceDN w:val="0"/>
        <w:adjustRightInd w:val="0"/>
        <w:spacing w:after="0" w:line="240" w:lineRule="auto"/>
        <w:jc w:val="both"/>
        <w:rPr>
          <w:rFonts w:ascii="Times New Roman" w:hAnsi="Times New Roman"/>
          <w:lang w:val="ru-RU" w:eastAsia="ru-RU"/>
        </w:rPr>
      </w:pPr>
      <w:r w:rsidRPr="00171860">
        <w:rPr>
          <w:rFonts w:ascii="Times New Roman" w:hAnsi="Times New Roman"/>
          <w:b/>
          <w:lang w:val="ru-RU" w:eastAsia="ru-RU"/>
        </w:rPr>
        <w:t>Шевченко:</w:t>
      </w:r>
      <w:r w:rsidRPr="00171860">
        <w:rPr>
          <w:rFonts w:ascii="Times New Roman" w:hAnsi="Times New Roman"/>
          <w:lang w:val="ru-RU" w:eastAsia="ru-RU"/>
        </w:rPr>
        <w:t xml:space="preserve">  Ні на горі між Каневом і Пекарями. </w:t>
      </w:r>
    </w:p>
    <w:p w:rsidR="00275517" w:rsidRPr="00171860" w:rsidRDefault="00275517" w:rsidP="00FE6376">
      <w:pPr>
        <w:shd w:val="clear" w:color="auto" w:fill="FFFFFF"/>
        <w:autoSpaceDE w:val="0"/>
        <w:autoSpaceDN w:val="0"/>
        <w:adjustRightInd w:val="0"/>
        <w:spacing w:after="0" w:line="240" w:lineRule="auto"/>
        <w:jc w:val="both"/>
        <w:rPr>
          <w:rFonts w:ascii="Times New Roman" w:hAnsi="Times New Roman"/>
          <w:lang w:val="ru-RU" w:eastAsia="ru-RU"/>
        </w:rPr>
      </w:pPr>
      <w:r w:rsidRPr="00171860">
        <w:rPr>
          <w:rFonts w:ascii="Times New Roman" w:hAnsi="Times New Roman"/>
          <w:b/>
          <w:lang w:val="ru-RU" w:eastAsia="ru-RU"/>
        </w:rPr>
        <w:t>Ликера:</w:t>
      </w:r>
      <w:r w:rsidRPr="00171860">
        <w:rPr>
          <w:rFonts w:ascii="Times New Roman" w:hAnsi="Times New Roman"/>
          <w:lang w:val="ru-RU" w:eastAsia="ru-RU"/>
        </w:rPr>
        <w:t xml:space="preserve"> А що ми на тій землі робитимемо?</w:t>
      </w:r>
    </w:p>
    <w:p w:rsidR="00275517" w:rsidRPr="00171860" w:rsidRDefault="00275517" w:rsidP="00FE6376">
      <w:pPr>
        <w:shd w:val="clear" w:color="auto" w:fill="FFFFFF"/>
        <w:autoSpaceDE w:val="0"/>
        <w:autoSpaceDN w:val="0"/>
        <w:adjustRightInd w:val="0"/>
        <w:spacing w:after="0" w:line="240" w:lineRule="auto"/>
        <w:jc w:val="both"/>
        <w:rPr>
          <w:rFonts w:ascii="Times New Roman" w:hAnsi="Times New Roman"/>
          <w:lang w:val="ru-RU" w:eastAsia="ru-RU"/>
        </w:rPr>
      </w:pPr>
      <w:r w:rsidRPr="00171860">
        <w:rPr>
          <w:rFonts w:ascii="Times New Roman" w:hAnsi="Times New Roman"/>
          <w:b/>
          <w:lang w:val="ru-RU" w:eastAsia="ru-RU"/>
        </w:rPr>
        <w:t>Шевченко:</w:t>
      </w:r>
      <w:r w:rsidRPr="00171860">
        <w:rPr>
          <w:rFonts w:ascii="Times New Roman" w:hAnsi="Times New Roman"/>
          <w:lang w:val="ru-RU" w:eastAsia="ru-RU"/>
        </w:rPr>
        <w:t xml:space="preserve">  Поставлю хату, сад розведу і житимемо. </w:t>
      </w:r>
    </w:p>
    <w:p w:rsidR="00275517" w:rsidRPr="00171860" w:rsidRDefault="00275517" w:rsidP="00FE6376">
      <w:pPr>
        <w:shd w:val="clear" w:color="auto" w:fill="FFFFFF"/>
        <w:autoSpaceDE w:val="0"/>
        <w:autoSpaceDN w:val="0"/>
        <w:adjustRightInd w:val="0"/>
        <w:spacing w:after="0" w:line="240" w:lineRule="auto"/>
        <w:jc w:val="both"/>
        <w:rPr>
          <w:rFonts w:ascii="Times New Roman" w:hAnsi="Times New Roman"/>
          <w:lang w:val="ru-RU" w:eastAsia="ru-RU"/>
        </w:rPr>
      </w:pPr>
      <w:r w:rsidRPr="00171860">
        <w:rPr>
          <w:rFonts w:ascii="Times New Roman" w:hAnsi="Times New Roman"/>
          <w:b/>
          <w:lang w:val="ru-RU" w:eastAsia="ru-RU"/>
        </w:rPr>
        <w:t>Ликера:.</w:t>
      </w:r>
      <w:r w:rsidRPr="00171860">
        <w:rPr>
          <w:rFonts w:ascii="Times New Roman" w:hAnsi="Times New Roman"/>
          <w:lang w:val="ru-RU" w:eastAsia="ru-RU"/>
        </w:rPr>
        <w:t xml:space="preserve"> Зроду не працювала на землі.</w:t>
      </w:r>
    </w:p>
    <w:p w:rsidR="00275517" w:rsidRPr="00171860" w:rsidRDefault="00275517" w:rsidP="00FE6376">
      <w:pPr>
        <w:shd w:val="clear" w:color="auto" w:fill="FFFFFF"/>
        <w:autoSpaceDE w:val="0"/>
        <w:autoSpaceDN w:val="0"/>
        <w:adjustRightInd w:val="0"/>
        <w:spacing w:after="0" w:line="240" w:lineRule="auto"/>
        <w:jc w:val="both"/>
        <w:rPr>
          <w:rFonts w:ascii="Times New Roman" w:hAnsi="Times New Roman"/>
          <w:lang w:val="ru-RU" w:eastAsia="ru-RU"/>
        </w:rPr>
      </w:pPr>
      <w:r w:rsidRPr="00171860">
        <w:rPr>
          <w:rFonts w:ascii="Times New Roman" w:hAnsi="Times New Roman"/>
          <w:b/>
          <w:lang w:val="ru-RU" w:eastAsia="ru-RU"/>
        </w:rPr>
        <w:t>Шевченко:</w:t>
      </w:r>
      <w:r w:rsidRPr="00171860">
        <w:rPr>
          <w:rFonts w:ascii="Times New Roman" w:hAnsi="Times New Roman"/>
          <w:lang w:val="ru-RU" w:eastAsia="ru-RU"/>
        </w:rPr>
        <w:t xml:space="preserve"> І я, хоча в дитинстві трохи. Та й то не мав хисту до хліборобства. </w:t>
      </w:r>
    </w:p>
    <w:p w:rsidR="00275517" w:rsidRPr="00171860" w:rsidRDefault="00275517" w:rsidP="00FE6376">
      <w:pPr>
        <w:shd w:val="clear" w:color="auto" w:fill="FFFFFF"/>
        <w:autoSpaceDE w:val="0"/>
        <w:autoSpaceDN w:val="0"/>
        <w:adjustRightInd w:val="0"/>
        <w:spacing w:after="0" w:line="240" w:lineRule="auto"/>
        <w:jc w:val="both"/>
        <w:rPr>
          <w:rFonts w:ascii="Times New Roman" w:hAnsi="Times New Roman"/>
          <w:lang w:val="ru-RU" w:eastAsia="ru-RU"/>
        </w:rPr>
      </w:pPr>
      <w:r w:rsidRPr="00171860">
        <w:rPr>
          <w:rFonts w:ascii="Times New Roman" w:hAnsi="Times New Roman"/>
          <w:b/>
          <w:lang w:val="ru-RU" w:eastAsia="ru-RU"/>
        </w:rPr>
        <w:t>Ликера:</w:t>
      </w:r>
      <w:r w:rsidRPr="00171860">
        <w:rPr>
          <w:rFonts w:ascii="Times New Roman" w:hAnsi="Times New Roman"/>
          <w:lang w:val="ru-RU" w:eastAsia="ru-RU"/>
        </w:rPr>
        <w:t xml:space="preserve">Здасте в оренду землю. </w:t>
      </w:r>
    </w:p>
    <w:p w:rsidR="00275517" w:rsidRPr="00171860" w:rsidRDefault="00275517" w:rsidP="00FE6376">
      <w:pPr>
        <w:shd w:val="clear" w:color="auto" w:fill="FFFFFF"/>
        <w:autoSpaceDE w:val="0"/>
        <w:autoSpaceDN w:val="0"/>
        <w:adjustRightInd w:val="0"/>
        <w:spacing w:after="0" w:line="240" w:lineRule="auto"/>
        <w:jc w:val="both"/>
        <w:rPr>
          <w:rFonts w:ascii="Times New Roman" w:hAnsi="Times New Roman"/>
          <w:lang w:val="ru-RU" w:eastAsia="ru-RU"/>
        </w:rPr>
      </w:pPr>
      <w:r w:rsidRPr="00171860">
        <w:rPr>
          <w:rFonts w:ascii="Times New Roman" w:hAnsi="Times New Roman"/>
          <w:b/>
          <w:lang w:val="ru-RU" w:eastAsia="ru-RU"/>
        </w:rPr>
        <w:t>Шевченко:</w:t>
      </w:r>
      <w:r w:rsidRPr="00171860">
        <w:rPr>
          <w:rFonts w:ascii="Times New Roman" w:hAnsi="Times New Roman"/>
          <w:lang w:val="ru-RU" w:eastAsia="ru-RU"/>
        </w:rPr>
        <w:t xml:space="preserve">  Ні. Може дасть нам раду сестра Ярина. </w:t>
      </w:r>
    </w:p>
    <w:p w:rsidR="00275517" w:rsidRPr="00171860" w:rsidRDefault="00275517" w:rsidP="00FE6376">
      <w:pPr>
        <w:shd w:val="clear" w:color="auto" w:fill="FFFFFF"/>
        <w:autoSpaceDE w:val="0"/>
        <w:autoSpaceDN w:val="0"/>
        <w:adjustRightInd w:val="0"/>
        <w:spacing w:after="0" w:line="240" w:lineRule="auto"/>
        <w:jc w:val="both"/>
        <w:rPr>
          <w:rFonts w:ascii="Times New Roman" w:hAnsi="Times New Roman"/>
          <w:lang w:val="ru-RU" w:eastAsia="ru-RU"/>
        </w:rPr>
      </w:pPr>
      <w:r w:rsidRPr="00171860">
        <w:rPr>
          <w:rFonts w:ascii="Times New Roman" w:hAnsi="Times New Roman"/>
          <w:b/>
          <w:lang w:val="ru-RU" w:eastAsia="ru-RU"/>
        </w:rPr>
        <w:t>Ликера:.</w:t>
      </w:r>
      <w:r w:rsidRPr="00171860">
        <w:rPr>
          <w:rFonts w:ascii="Times New Roman" w:hAnsi="Times New Roman"/>
          <w:lang w:val="ru-RU" w:eastAsia="ru-RU"/>
        </w:rPr>
        <w:t xml:space="preserve"> Лучче зостатись тут, у Петербурзі.</w:t>
      </w:r>
    </w:p>
    <w:p w:rsidR="00275517" w:rsidRPr="00171860" w:rsidRDefault="00275517" w:rsidP="00FE6376">
      <w:pPr>
        <w:shd w:val="clear" w:color="auto" w:fill="FFFFFF"/>
        <w:autoSpaceDE w:val="0"/>
        <w:autoSpaceDN w:val="0"/>
        <w:adjustRightInd w:val="0"/>
        <w:spacing w:after="0" w:line="240" w:lineRule="auto"/>
        <w:jc w:val="both"/>
        <w:rPr>
          <w:rFonts w:ascii="Times New Roman" w:hAnsi="Times New Roman"/>
          <w:lang w:val="ru-RU" w:eastAsia="ru-RU"/>
        </w:rPr>
      </w:pPr>
      <w:r w:rsidRPr="00171860">
        <w:rPr>
          <w:rFonts w:ascii="Times New Roman" w:hAnsi="Times New Roman"/>
          <w:b/>
          <w:lang w:val="ru-RU" w:eastAsia="ru-RU"/>
        </w:rPr>
        <w:t>Шевченко:</w:t>
      </w:r>
      <w:r w:rsidRPr="00171860">
        <w:rPr>
          <w:rFonts w:ascii="Times New Roman" w:hAnsi="Times New Roman"/>
          <w:lang w:val="ru-RU" w:eastAsia="ru-RU"/>
        </w:rPr>
        <w:t xml:space="preserve"> В гостях, як кажуть добре, а вдома ліпше, серденько. Там наш народ, земля дідів і прадідів.</w:t>
      </w:r>
    </w:p>
    <w:p w:rsidR="00275517" w:rsidRPr="00171860" w:rsidRDefault="00275517" w:rsidP="00FE6376">
      <w:pPr>
        <w:shd w:val="clear" w:color="auto" w:fill="FFFFFF"/>
        <w:autoSpaceDE w:val="0"/>
        <w:autoSpaceDN w:val="0"/>
        <w:adjustRightInd w:val="0"/>
        <w:spacing w:after="0" w:line="240" w:lineRule="auto"/>
        <w:jc w:val="both"/>
        <w:rPr>
          <w:rFonts w:ascii="Times New Roman" w:hAnsi="Times New Roman"/>
          <w:lang w:val="ru-RU" w:eastAsia="ru-RU"/>
        </w:rPr>
      </w:pPr>
      <w:r w:rsidRPr="00171860">
        <w:rPr>
          <w:rFonts w:ascii="Times New Roman" w:hAnsi="Times New Roman"/>
          <w:b/>
          <w:lang w:val="ru-RU" w:eastAsia="ru-RU"/>
        </w:rPr>
        <w:t>Ликера:</w:t>
      </w:r>
      <w:r w:rsidRPr="00171860">
        <w:rPr>
          <w:rFonts w:ascii="Times New Roman" w:hAnsi="Times New Roman"/>
          <w:lang w:val="ru-RU" w:eastAsia="ru-RU"/>
        </w:rPr>
        <w:t xml:space="preserve"> А тут? Так хочеться вдягнутись гарно, вийти, найняти візника й проїхатись. </w:t>
      </w:r>
    </w:p>
    <w:p w:rsidR="00275517" w:rsidRPr="00171860" w:rsidRDefault="00275517" w:rsidP="00FE6376">
      <w:pPr>
        <w:shd w:val="clear" w:color="auto" w:fill="FFFFFF"/>
        <w:autoSpaceDE w:val="0"/>
        <w:autoSpaceDN w:val="0"/>
        <w:adjustRightInd w:val="0"/>
        <w:spacing w:after="0" w:line="240" w:lineRule="auto"/>
        <w:jc w:val="both"/>
        <w:rPr>
          <w:rFonts w:ascii="Times New Roman" w:hAnsi="Times New Roman"/>
          <w:lang w:val="ru-RU" w:eastAsia="ru-RU"/>
        </w:rPr>
      </w:pPr>
      <w:r w:rsidRPr="00171860">
        <w:rPr>
          <w:rFonts w:ascii="Times New Roman" w:hAnsi="Times New Roman"/>
          <w:b/>
          <w:lang w:val="ru-RU" w:eastAsia="ru-RU"/>
        </w:rPr>
        <w:t>Шевченко:</w:t>
      </w:r>
      <w:r w:rsidRPr="00171860">
        <w:rPr>
          <w:rFonts w:ascii="Times New Roman" w:hAnsi="Times New Roman"/>
          <w:lang w:val="ru-RU" w:eastAsia="ru-RU"/>
        </w:rPr>
        <w:t xml:space="preserve"> Хіба ти пані?</w:t>
      </w:r>
    </w:p>
    <w:p w:rsidR="00275517" w:rsidRPr="00171860" w:rsidRDefault="00275517" w:rsidP="00FE6376">
      <w:pPr>
        <w:shd w:val="clear" w:color="auto" w:fill="FFFFFF"/>
        <w:autoSpaceDE w:val="0"/>
        <w:autoSpaceDN w:val="0"/>
        <w:adjustRightInd w:val="0"/>
        <w:spacing w:after="0" w:line="240" w:lineRule="auto"/>
        <w:jc w:val="both"/>
        <w:rPr>
          <w:rFonts w:ascii="Times New Roman" w:hAnsi="Times New Roman"/>
          <w:lang w:val="ru-RU" w:eastAsia="ru-RU"/>
        </w:rPr>
      </w:pPr>
      <w:r w:rsidRPr="00171860">
        <w:rPr>
          <w:rFonts w:ascii="Times New Roman" w:hAnsi="Times New Roman"/>
          <w:b/>
          <w:lang w:val="ru-RU" w:eastAsia="ru-RU"/>
        </w:rPr>
        <w:t>Ликера:</w:t>
      </w:r>
      <w:r w:rsidRPr="00171860">
        <w:rPr>
          <w:rFonts w:ascii="Times New Roman" w:hAnsi="Times New Roman"/>
          <w:lang w:val="ru-RU" w:eastAsia="ru-RU"/>
        </w:rPr>
        <w:t xml:space="preserve"> Ви пан. То я й за Вами стану панею. </w:t>
      </w:r>
    </w:p>
    <w:p w:rsidR="00275517" w:rsidRPr="00171860" w:rsidRDefault="00275517" w:rsidP="00FE6376">
      <w:pPr>
        <w:shd w:val="clear" w:color="auto" w:fill="FFFFFF"/>
        <w:autoSpaceDE w:val="0"/>
        <w:autoSpaceDN w:val="0"/>
        <w:adjustRightInd w:val="0"/>
        <w:spacing w:after="0" w:line="240" w:lineRule="auto"/>
        <w:jc w:val="both"/>
        <w:rPr>
          <w:rFonts w:ascii="Times New Roman" w:hAnsi="Times New Roman"/>
          <w:lang w:val="ru-RU" w:eastAsia="ru-RU"/>
        </w:rPr>
      </w:pPr>
      <w:r w:rsidRPr="00171860">
        <w:rPr>
          <w:rFonts w:ascii="Times New Roman" w:hAnsi="Times New Roman"/>
          <w:b/>
          <w:lang w:val="ru-RU" w:eastAsia="ru-RU"/>
        </w:rPr>
        <w:t>Шевченко:</w:t>
      </w:r>
      <w:r w:rsidRPr="00171860">
        <w:rPr>
          <w:rFonts w:ascii="Times New Roman" w:hAnsi="Times New Roman"/>
          <w:lang w:val="ru-RU" w:eastAsia="ru-RU"/>
        </w:rPr>
        <w:t xml:space="preserve">  Я не пан. </w:t>
      </w:r>
    </w:p>
    <w:p w:rsidR="00275517" w:rsidRPr="00171860" w:rsidRDefault="00275517" w:rsidP="00FE6376">
      <w:pPr>
        <w:shd w:val="clear" w:color="auto" w:fill="FFFFFF"/>
        <w:autoSpaceDE w:val="0"/>
        <w:autoSpaceDN w:val="0"/>
        <w:adjustRightInd w:val="0"/>
        <w:spacing w:after="0" w:line="240" w:lineRule="auto"/>
        <w:jc w:val="both"/>
        <w:rPr>
          <w:rFonts w:ascii="Times New Roman" w:hAnsi="Times New Roman"/>
          <w:lang w:val="ru-RU" w:eastAsia="ru-RU"/>
        </w:rPr>
      </w:pPr>
      <w:r w:rsidRPr="00171860">
        <w:rPr>
          <w:rFonts w:ascii="Times New Roman" w:hAnsi="Times New Roman"/>
          <w:b/>
          <w:lang w:val="ru-RU" w:eastAsia="ru-RU"/>
        </w:rPr>
        <w:t>Ликера:</w:t>
      </w:r>
      <w:r w:rsidRPr="00171860">
        <w:rPr>
          <w:rFonts w:ascii="Times New Roman" w:hAnsi="Times New Roman"/>
          <w:lang w:val="ru-RU" w:eastAsia="ru-RU"/>
        </w:rPr>
        <w:t xml:space="preserve">Не прибіднюйтесь. </w:t>
      </w:r>
    </w:p>
    <w:p w:rsidR="00275517" w:rsidRPr="00171860" w:rsidRDefault="00275517" w:rsidP="00FE6376">
      <w:pPr>
        <w:shd w:val="clear" w:color="auto" w:fill="FFFFFF"/>
        <w:autoSpaceDE w:val="0"/>
        <w:autoSpaceDN w:val="0"/>
        <w:adjustRightInd w:val="0"/>
        <w:spacing w:after="0" w:line="240" w:lineRule="auto"/>
        <w:jc w:val="both"/>
        <w:rPr>
          <w:rFonts w:ascii="Times New Roman" w:hAnsi="Times New Roman"/>
          <w:lang w:val="ru-RU" w:eastAsia="ru-RU"/>
        </w:rPr>
      </w:pPr>
      <w:r w:rsidRPr="00171860">
        <w:rPr>
          <w:rFonts w:ascii="Times New Roman" w:hAnsi="Times New Roman"/>
          <w:b/>
          <w:lang w:val="ru-RU" w:eastAsia="ru-RU"/>
        </w:rPr>
        <w:t>Шевченко:</w:t>
      </w:r>
      <w:r w:rsidRPr="00171860">
        <w:rPr>
          <w:rFonts w:ascii="Times New Roman" w:hAnsi="Times New Roman"/>
          <w:lang w:val="ru-RU" w:eastAsia="ru-RU"/>
        </w:rPr>
        <w:t xml:space="preserve">  Я не прибіднююсь, люба моя. Але так хочеться на Україну.</w:t>
      </w:r>
    </w:p>
    <w:p w:rsidR="00275517" w:rsidRPr="00171860" w:rsidRDefault="00275517" w:rsidP="00FE6376">
      <w:pPr>
        <w:shd w:val="clear" w:color="auto" w:fill="FFFFFF"/>
        <w:autoSpaceDE w:val="0"/>
        <w:autoSpaceDN w:val="0"/>
        <w:adjustRightInd w:val="0"/>
        <w:spacing w:after="0" w:line="240" w:lineRule="auto"/>
        <w:jc w:val="both"/>
        <w:rPr>
          <w:rFonts w:ascii="Times New Roman" w:hAnsi="Times New Roman"/>
          <w:b/>
          <w:lang w:val="ru-RU" w:eastAsia="ru-RU"/>
        </w:rPr>
      </w:pPr>
      <w:r w:rsidRPr="00171860">
        <w:rPr>
          <w:rFonts w:ascii="Times New Roman" w:hAnsi="Times New Roman"/>
          <w:b/>
          <w:lang w:val="ru-RU" w:eastAsia="ru-RU"/>
        </w:rPr>
        <w:t>Вірш "Не гнівайся</w:t>
      </w:r>
      <w:r>
        <w:rPr>
          <w:rFonts w:ascii="Times New Roman" w:hAnsi="Times New Roman"/>
          <w:b/>
          <w:lang w:val="ru-RU" w:eastAsia="ru-RU"/>
        </w:rPr>
        <w:t>, кохана, і не сердься..." (Степан Підгірняк)</w:t>
      </w:r>
      <w:r w:rsidRPr="00171860">
        <w:rPr>
          <w:rFonts w:ascii="Times New Roman" w:hAnsi="Times New Roman"/>
          <w:b/>
          <w:lang w:val="ru-RU" w:eastAsia="ru-RU"/>
        </w:rPr>
        <w:t xml:space="preserve"> </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b/>
          <w:lang w:val="ru-RU" w:eastAsia="ru-RU"/>
        </w:rPr>
      </w:pPr>
      <w:r>
        <w:rPr>
          <w:rFonts w:ascii="Times New Roman" w:hAnsi="Times New Roman"/>
          <w:b/>
          <w:lang w:val="ru-RU" w:eastAsia="ru-RU"/>
        </w:rPr>
        <w:t>(Читає Шевченко)</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lang w:val="ru-RU" w:eastAsia="ru-RU"/>
        </w:rPr>
      </w:pPr>
      <w:r w:rsidRPr="00171860">
        <w:rPr>
          <w:rFonts w:ascii="Times New Roman" w:hAnsi="Times New Roman"/>
          <w:lang w:val="ru-RU" w:eastAsia="ru-RU"/>
        </w:rPr>
        <w:t>Не гнівайся, кохана, і не сердься,</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lang w:val="ru-RU" w:eastAsia="ru-RU"/>
        </w:rPr>
      </w:pPr>
      <w:r w:rsidRPr="00171860">
        <w:rPr>
          <w:rFonts w:ascii="Times New Roman" w:hAnsi="Times New Roman"/>
          <w:lang w:val="ru-RU" w:eastAsia="ru-RU"/>
        </w:rPr>
        <w:t>Що не одну лишень тебе люблю.</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lang w:val="ru-RU" w:eastAsia="ru-RU"/>
        </w:rPr>
      </w:pPr>
      <w:r w:rsidRPr="00171860">
        <w:rPr>
          <w:rFonts w:ascii="Times New Roman" w:hAnsi="Times New Roman"/>
          <w:lang w:val="ru-RU" w:eastAsia="ru-RU"/>
        </w:rPr>
        <w:t>Бо маю другу біля свого серця</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lang w:val="ru-RU" w:eastAsia="ru-RU"/>
        </w:rPr>
      </w:pPr>
      <w:r w:rsidRPr="00171860">
        <w:rPr>
          <w:rFonts w:ascii="Times New Roman" w:hAnsi="Times New Roman"/>
          <w:lang w:val="ru-RU" w:eastAsia="ru-RU"/>
        </w:rPr>
        <w:t>І долі їй навколішки молю.</w:t>
      </w:r>
    </w:p>
    <w:p w:rsidR="00275517" w:rsidRPr="00171860" w:rsidRDefault="00275517" w:rsidP="00171860">
      <w:pPr>
        <w:spacing w:after="0" w:line="240" w:lineRule="auto"/>
        <w:rPr>
          <w:rFonts w:ascii="Times New Roman" w:hAnsi="Times New Roman"/>
          <w:lang w:val="ru-RU" w:eastAsia="ru-RU"/>
        </w:rPr>
      </w:pPr>
      <w:r w:rsidRPr="00171860">
        <w:rPr>
          <w:rFonts w:ascii="Times New Roman" w:hAnsi="Times New Roman"/>
          <w:lang w:val="ru-RU" w:eastAsia="ru-RU"/>
        </w:rPr>
        <w:t xml:space="preserve">Прости мене, що ділюся надвоє: </w:t>
      </w:r>
    </w:p>
    <w:p w:rsidR="00275517" w:rsidRPr="00171860" w:rsidRDefault="00275517" w:rsidP="00171860">
      <w:pPr>
        <w:spacing w:after="0" w:line="240" w:lineRule="auto"/>
        <w:rPr>
          <w:rFonts w:ascii="Times New Roman" w:hAnsi="Times New Roman"/>
          <w:lang w:val="ru-RU" w:eastAsia="ru-RU"/>
        </w:rPr>
      </w:pPr>
      <w:r w:rsidRPr="00171860">
        <w:rPr>
          <w:rFonts w:ascii="Times New Roman" w:hAnsi="Times New Roman"/>
          <w:lang w:val="ru-RU" w:eastAsia="ru-RU"/>
        </w:rPr>
        <w:t xml:space="preserve">Вона ж свята і не розлучить нас. </w:t>
      </w:r>
    </w:p>
    <w:p w:rsidR="00275517" w:rsidRPr="00171860" w:rsidRDefault="00275517" w:rsidP="00171860">
      <w:pPr>
        <w:spacing w:after="0" w:line="240" w:lineRule="auto"/>
        <w:rPr>
          <w:rFonts w:ascii="Times New Roman" w:hAnsi="Times New Roman"/>
          <w:lang w:val="ru-RU" w:eastAsia="ru-RU"/>
        </w:rPr>
      </w:pPr>
      <w:r w:rsidRPr="00171860">
        <w:rPr>
          <w:rFonts w:ascii="Times New Roman" w:hAnsi="Times New Roman"/>
          <w:lang w:val="ru-RU" w:eastAsia="ru-RU"/>
        </w:rPr>
        <w:t xml:space="preserve">Її ім’ям душевну рану гою, </w:t>
      </w:r>
    </w:p>
    <w:p w:rsidR="00275517" w:rsidRPr="00171860" w:rsidRDefault="00275517" w:rsidP="00171860">
      <w:pPr>
        <w:spacing w:after="0" w:line="240" w:lineRule="auto"/>
        <w:rPr>
          <w:rFonts w:ascii="Times New Roman" w:hAnsi="Times New Roman"/>
          <w:lang w:val="ru-RU" w:eastAsia="ru-RU"/>
        </w:rPr>
      </w:pPr>
      <w:r w:rsidRPr="00171860">
        <w:rPr>
          <w:rFonts w:ascii="Times New Roman" w:hAnsi="Times New Roman"/>
          <w:lang w:val="ru-RU" w:eastAsia="ru-RU"/>
        </w:rPr>
        <w:t>Її ім’я -для мене "Отче наш".</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 xml:space="preserve">Моя любов - не муза поетична , </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lastRenderedPageBreak/>
        <w:t xml:space="preserve">Бо де б не був і що б я не робив, </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Люблю її так ніжно, фанатично –</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Я так тебе ніколи не любив.</w:t>
      </w:r>
    </w:p>
    <w:p w:rsidR="00275517" w:rsidRPr="00171860" w:rsidRDefault="00275517" w:rsidP="00171860">
      <w:pPr>
        <w:shd w:val="clear" w:color="auto" w:fill="FFFFFF"/>
        <w:autoSpaceDE w:val="0"/>
        <w:autoSpaceDN w:val="0"/>
        <w:adjustRightInd w:val="0"/>
        <w:spacing w:after="0" w:line="240" w:lineRule="auto"/>
        <w:ind w:left="708" w:firstLine="708"/>
        <w:rPr>
          <w:rFonts w:ascii="Times New Roman" w:hAnsi="Times New Roman"/>
          <w:lang w:val="ru-RU" w:eastAsia="ru-RU"/>
        </w:rPr>
      </w:pPr>
      <w:r w:rsidRPr="00171860">
        <w:rPr>
          <w:rFonts w:ascii="Times New Roman" w:hAnsi="Times New Roman"/>
          <w:lang w:val="ru-RU" w:eastAsia="ru-RU"/>
        </w:rPr>
        <w:t xml:space="preserve">Люблю її вишневу, калинову, </w:t>
      </w:r>
    </w:p>
    <w:p w:rsidR="00275517" w:rsidRPr="00171860" w:rsidRDefault="00275517" w:rsidP="00171860">
      <w:pPr>
        <w:shd w:val="clear" w:color="auto" w:fill="FFFFFF"/>
        <w:autoSpaceDE w:val="0"/>
        <w:autoSpaceDN w:val="0"/>
        <w:adjustRightInd w:val="0"/>
        <w:spacing w:after="0" w:line="240" w:lineRule="auto"/>
        <w:ind w:left="708" w:firstLine="708"/>
        <w:rPr>
          <w:rFonts w:ascii="Times New Roman" w:hAnsi="Times New Roman"/>
          <w:lang w:val="ru-RU" w:eastAsia="ru-RU"/>
        </w:rPr>
      </w:pPr>
      <w:r w:rsidRPr="00171860">
        <w:rPr>
          <w:rFonts w:ascii="Times New Roman" w:hAnsi="Times New Roman"/>
          <w:lang w:val="ru-RU" w:eastAsia="ru-RU"/>
        </w:rPr>
        <w:t xml:space="preserve">Як вірний син, як відданий слуга. </w:t>
      </w:r>
    </w:p>
    <w:p w:rsidR="00275517" w:rsidRPr="00171860" w:rsidRDefault="00275517" w:rsidP="00171860">
      <w:pPr>
        <w:shd w:val="clear" w:color="auto" w:fill="FFFFFF"/>
        <w:autoSpaceDE w:val="0"/>
        <w:autoSpaceDN w:val="0"/>
        <w:adjustRightInd w:val="0"/>
        <w:spacing w:after="0" w:line="240" w:lineRule="auto"/>
        <w:ind w:left="708" w:firstLine="708"/>
        <w:rPr>
          <w:rFonts w:ascii="Times New Roman" w:hAnsi="Times New Roman"/>
          <w:lang w:val="ru-RU" w:eastAsia="ru-RU"/>
        </w:rPr>
      </w:pPr>
      <w:r w:rsidRPr="00171860">
        <w:rPr>
          <w:rFonts w:ascii="Times New Roman" w:hAnsi="Times New Roman"/>
          <w:lang w:val="ru-RU" w:eastAsia="ru-RU"/>
        </w:rPr>
        <w:t xml:space="preserve">За материнську солов’їну мову </w:t>
      </w:r>
    </w:p>
    <w:p w:rsidR="00275517" w:rsidRPr="00171860" w:rsidRDefault="00275517" w:rsidP="00171860">
      <w:pPr>
        <w:shd w:val="clear" w:color="auto" w:fill="FFFFFF"/>
        <w:autoSpaceDE w:val="0"/>
        <w:autoSpaceDN w:val="0"/>
        <w:adjustRightInd w:val="0"/>
        <w:spacing w:after="0" w:line="240" w:lineRule="auto"/>
        <w:ind w:left="708" w:firstLine="708"/>
        <w:rPr>
          <w:rFonts w:ascii="Times New Roman" w:hAnsi="Times New Roman"/>
          <w:lang w:val="ru-RU" w:eastAsia="ru-RU"/>
        </w:rPr>
      </w:pPr>
      <w:r w:rsidRPr="00171860">
        <w:rPr>
          <w:rFonts w:ascii="Times New Roman" w:hAnsi="Times New Roman"/>
          <w:lang w:val="ru-RU" w:eastAsia="ru-RU"/>
        </w:rPr>
        <w:t>Вона мені до болю дорога.</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 xml:space="preserve">Прости мене. І ти стань на коліна </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 xml:space="preserve">Та й помолися поруч мене ти, </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 xml:space="preserve">Бо та кохана - рідна Україна. </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 xml:space="preserve">І дай їй, Боже, долею цвісти. </w:t>
      </w:r>
    </w:p>
    <w:p w:rsidR="00275517" w:rsidRPr="00171860" w:rsidRDefault="00275517" w:rsidP="000F72CE">
      <w:pPr>
        <w:shd w:val="clear" w:color="auto" w:fill="FFFFFF"/>
        <w:autoSpaceDE w:val="0"/>
        <w:autoSpaceDN w:val="0"/>
        <w:adjustRightInd w:val="0"/>
        <w:spacing w:after="0" w:line="240" w:lineRule="auto"/>
        <w:jc w:val="both"/>
        <w:rPr>
          <w:rFonts w:ascii="Times New Roman" w:hAnsi="Times New Roman"/>
          <w:lang w:val="ru-RU" w:eastAsia="ru-RU"/>
        </w:rPr>
      </w:pPr>
      <w:r w:rsidRPr="00171860">
        <w:rPr>
          <w:rFonts w:ascii="Times New Roman" w:hAnsi="Times New Roman"/>
          <w:b/>
          <w:lang w:val="ru-RU" w:eastAsia="ru-RU"/>
        </w:rPr>
        <w:t>Ликера:</w:t>
      </w:r>
      <w:r w:rsidRPr="00171860">
        <w:rPr>
          <w:rFonts w:ascii="Times New Roman" w:hAnsi="Times New Roman"/>
          <w:lang w:val="ru-RU" w:eastAsia="ru-RU"/>
        </w:rPr>
        <w:t xml:space="preserve">   І для чого Вам та Україна здалася? (Ликера виходить).</w:t>
      </w:r>
    </w:p>
    <w:p w:rsidR="00275517" w:rsidRPr="00171860" w:rsidRDefault="00275517" w:rsidP="000F72CE">
      <w:pPr>
        <w:shd w:val="clear" w:color="auto" w:fill="FFFFFF"/>
        <w:autoSpaceDE w:val="0"/>
        <w:autoSpaceDN w:val="0"/>
        <w:adjustRightInd w:val="0"/>
        <w:spacing w:after="0" w:line="240" w:lineRule="auto"/>
        <w:jc w:val="both"/>
        <w:rPr>
          <w:rFonts w:ascii="Times New Roman" w:hAnsi="Times New Roman"/>
          <w:lang w:val="ru-RU" w:eastAsia="ru-RU"/>
        </w:rPr>
      </w:pPr>
      <w:r w:rsidRPr="00171860">
        <w:rPr>
          <w:rFonts w:ascii="Times New Roman" w:hAnsi="Times New Roman"/>
          <w:b/>
          <w:lang w:val="ru-RU" w:eastAsia="ru-RU"/>
        </w:rPr>
        <w:t>Юнак  1:</w:t>
      </w:r>
      <w:r w:rsidRPr="00171860">
        <w:rPr>
          <w:rFonts w:ascii="Times New Roman" w:hAnsi="Times New Roman"/>
          <w:lang w:val="ru-RU" w:eastAsia="ru-RU"/>
        </w:rPr>
        <w:t xml:space="preserve"> Щовечора приходив Шевченко до своєї судженої. Їздив по магазинах, купував і замовляв Ликері придане, котре хотів справити сам. Шевченко власноруч малю</w:t>
      </w:r>
      <w:r w:rsidRPr="00171860">
        <w:rPr>
          <w:rFonts w:ascii="Times New Roman" w:hAnsi="Times New Roman"/>
          <w:lang w:val="ru-RU" w:eastAsia="ru-RU"/>
        </w:rPr>
        <w:softHyphen/>
        <w:t>вав рисунки на вишивки своїй нареченій. Йшло до весілля.</w:t>
      </w:r>
    </w:p>
    <w:p w:rsidR="00275517" w:rsidRPr="00171860" w:rsidRDefault="00275517" w:rsidP="000F72CE">
      <w:pPr>
        <w:shd w:val="clear" w:color="auto" w:fill="FFFFFF"/>
        <w:autoSpaceDE w:val="0"/>
        <w:autoSpaceDN w:val="0"/>
        <w:adjustRightInd w:val="0"/>
        <w:spacing w:after="0" w:line="240" w:lineRule="auto"/>
        <w:jc w:val="both"/>
        <w:rPr>
          <w:rFonts w:ascii="Times New Roman" w:hAnsi="Times New Roman"/>
          <w:lang w:val="ru-RU" w:eastAsia="ru-RU"/>
        </w:rPr>
      </w:pPr>
      <w:r w:rsidRPr="00171860">
        <w:rPr>
          <w:rFonts w:ascii="Times New Roman" w:hAnsi="Times New Roman"/>
          <w:b/>
          <w:lang w:val="ru-RU" w:eastAsia="ru-RU"/>
        </w:rPr>
        <w:t>Юнак 2:</w:t>
      </w:r>
      <w:r w:rsidRPr="00171860">
        <w:rPr>
          <w:rFonts w:ascii="Times New Roman" w:hAnsi="Times New Roman"/>
          <w:lang w:val="ru-RU" w:eastAsia="ru-RU"/>
        </w:rPr>
        <w:t xml:space="preserve"> А в листі до Варфоломея  писав: "Тутешні земляки наші як почули, що мені Бог таке добро посилає, то ще трішки подурнішали, ґвалтом голосять: ”Не до пари! Не до пари!” А я добре знаю, що до пари. Поберемося після Покрови.</w:t>
      </w:r>
    </w:p>
    <w:p w:rsidR="00275517" w:rsidRPr="00171860" w:rsidRDefault="00275517" w:rsidP="000F72CE">
      <w:pPr>
        <w:shd w:val="clear" w:color="auto" w:fill="FFFFFF"/>
        <w:autoSpaceDE w:val="0"/>
        <w:autoSpaceDN w:val="0"/>
        <w:adjustRightInd w:val="0"/>
        <w:spacing w:after="0" w:line="240" w:lineRule="auto"/>
        <w:jc w:val="both"/>
        <w:rPr>
          <w:rFonts w:ascii="Times New Roman" w:hAnsi="Times New Roman"/>
          <w:lang w:val="ru-RU" w:eastAsia="ru-RU"/>
        </w:rPr>
      </w:pPr>
      <w:r w:rsidRPr="00171860">
        <w:rPr>
          <w:rFonts w:ascii="Times New Roman" w:hAnsi="Times New Roman"/>
          <w:b/>
          <w:lang w:val="ru-RU" w:eastAsia="ru-RU"/>
        </w:rPr>
        <w:t>Юнак 1</w:t>
      </w:r>
      <w:r w:rsidRPr="00171860">
        <w:rPr>
          <w:rFonts w:ascii="Times New Roman" w:hAnsi="Times New Roman"/>
          <w:lang w:val="ru-RU" w:eastAsia="ru-RU"/>
        </w:rPr>
        <w:t xml:space="preserve"> Здавалося, все складалося добре. Шевченко найняв окреме помешкання для своєї судженої. Але знову втрутилася доля.</w:t>
      </w:r>
    </w:p>
    <w:p w:rsidR="00275517" w:rsidRPr="00171860" w:rsidRDefault="00275517" w:rsidP="000F72CE">
      <w:pPr>
        <w:shd w:val="clear" w:color="auto" w:fill="FFFFFF"/>
        <w:autoSpaceDE w:val="0"/>
        <w:autoSpaceDN w:val="0"/>
        <w:adjustRightInd w:val="0"/>
        <w:spacing w:after="0" w:line="240" w:lineRule="auto"/>
        <w:jc w:val="both"/>
        <w:rPr>
          <w:rFonts w:ascii="Times New Roman" w:hAnsi="Times New Roman"/>
          <w:b/>
          <w:lang w:val="ru-RU" w:eastAsia="ru-RU"/>
        </w:rPr>
      </w:pPr>
      <w:r w:rsidRPr="00171860">
        <w:rPr>
          <w:rFonts w:ascii="Times New Roman" w:hAnsi="Times New Roman"/>
          <w:b/>
          <w:lang w:val="ru-RU" w:eastAsia="ru-RU"/>
        </w:rPr>
        <w:t xml:space="preserve">                                            Інсценізація</w:t>
      </w:r>
    </w:p>
    <w:p w:rsidR="00275517" w:rsidRPr="00171860" w:rsidRDefault="00275517" w:rsidP="00FE6376">
      <w:pPr>
        <w:shd w:val="clear" w:color="auto" w:fill="FFFFFF"/>
        <w:autoSpaceDE w:val="0"/>
        <w:autoSpaceDN w:val="0"/>
        <w:adjustRightInd w:val="0"/>
        <w:spacing w:after="0" w:line="240" w:lineRule="auto"/>
        <w:jc w:val="both"/>
        <w:rPr>
          <w:rFonts w:ascii="Times New Roman" w:hAnsi="Times New Roman"/>
          <w:lang w:val="ru-RU" w:eastAsia="ru-RU"/>
        </w:rPr>
      </w:pPr>
      <w:r w:rsidRPr="00171860">
        <w:rPr>
          <w:rFonts w:ascii="Times New Roman" w:hAnsi="Times New Roman"/>
          <w:b/>
          <w:lang w:val="ru-RU" w:eastAsia="ru-RU"/>
        </w:rPr>
        <w:t>Шевченко:</w:t>
      </w:r>
      <w:r w:rsidRPr="00171860">
        <w:rPr>
          <w:rFonts w:ascii="Times New Roman" w:hAnsi="Times New Roman"/>
          <w:lang w:val="ru-RU" w:eastAsia="ru-RU"/>
        </w:rPr>
        <w:t xml:space="preserve"> Ну як ти тут? Вже звикла?</w:t>
      </w:r>
    </w:p>
    <w:p w:rsidR="00275517" w:rsidRPr="00171860" w:rsidRDefault="00275517" w:rsidP="00FE6376">
      <w:pPr>
        <w:shd w:val="clear" w:color="auto" w:fill="FFFFFF"/>
        <w:autoSpaceDE w:val="0"/>
        <w:autoSpaceDN w:val="0"/>
        <w:adjustRightInd w:val="0"/>
        <w:spacing w:after="0" w:line="240" w:lineRule="auto"/>
        <w:jc w:val="both"/>
        <w:rPr>
          <w:rFonts w:ascii="Times New Roman" w:hAnsi="Times New Roman"/>
          <w:lang w:val="ru-RU" w:eastAsia="ru-RU"/>
        </w:rPr>
      </w:pPr>
      <w:r w:rsidRPr="00171860">
        <w:rPr>
          <w:rFonts w:ascii="Times New Roman" w:hAnsi="Times New Roman"/>
          <w:b/>
          <w:lang w:val="ru-RU" w:eastAsia="ru-RU"/>
        </w:rPr>
        <w:t>Ликера:</w:t>
      </w:r>
      <w:r w:rsidRPr="00171860">
        <w:rPr>
          <w:rFonts w:ascii="Times New Roman" w:hAnsi="Times New Roman"/>
          <w:lang w:val="ru-RU" w:eastAsia="ru-RU"/>
        </w:rPr>
        <w:t xml:space="preserve"> Спасибі (буркнула).</w:t>
      </w:r>
    </w:p>
    <w:p w:rsidR="00275517" w:rsidRPr="00171860" w:rsidRDefault="00275517" w:rsidP="00FE6376">
      <w:pPr>
        <w:shd w:val="clear" w:color="auto" w:fill="FFFFFF"/>
        <w:autoSpaceDE w:val="0"/>
        <w:autoSpaceDN w:val="0"/>
        <w:adjustRightInd w:val="0"/>
        <w:spacing w:after="0" w:line="240" w:lineRule="auto"/>
        <w:jc w:val="both"/>
        <w:rPr>
          <w:rFonts w:ascii="Times New Roman" w:hAnsi="Times New Roman"/>
          <w:lang w:val="ru-RU" w:eastAsia="ru-RU"/>
        </w:rPr>
      </w:pPr>
      <w:r w:rsidRPr="00171860">
        <w:rPr>
          <w:rFonts w:ascii="Times New Roman" w:hAnsi="Times New Roman"/>
          <w:b/>
          <w:lang w:val="ru-RU" w:eastAsia="ru-RU"/>
        </w:rPr>
        <w:t>Шевченко:</w:t>
      </w:r>
      <w:r w:rsidRPr="00171860">
        <w:rPr>
          <w:rFonts w:ascii="Times New Roman" w:hAnsi="Times New Roman"/>
          <w:lang w:val="ru-RU" w:eastAsia="ru-RU"/>
        </w:rPr>
        <w:t xml:space="preserve"> Знову у тебе хаос, руїна. Чому не поприбирала? </w:t>
      </w:r>
    </w:p>
    <w:p w:rsidR="00275517" w:rsidRPr="00171860" w:rsidRDefault="00275517" w:rsidP="00FE6376">
      <w:pPr>
        <w:shd w:val="clear" w:color="auto" w:fill="FFFFFF"/>
        <w:autoSpaceDE w:val="0"/>
        <w:autoSpaceDN w:val="0"/>
        <w:adjustRightInd w:val="0"/>
        <w:spacing w:after="0" w:line="240" w:lineRule="auto"/>
        <w:jc w:val="both"/>
        <w:rPr>
          <w:rFonts w:ascii="Times New Roman" w:hAnsi="Times New Roman"/>
          <w:lang w:val="ru-RU" w:eastAsia="ru-RU"/>
        </w:rPr>
      </w:pPr>
      <w:r w:rsidRPr="00171860">
        <w:rPr>
          <w:rFonts w:ascii="Times New Roman" w:hAnsi="Times New Roman"/>
          <w:b/>
          <w:lang w:val="ru-RU" w:eastAsia="ru-RU"/>
        </w:rPr>
        <w:t>Ликера</w:t>
      </w:r>
      <w:r w:rsidRPr="00171860">
        <w:rPr>
          <w:rFonts w:ascii="Times New Roman" w:hAnsi="Times New Roman"/>
          <w:lang w:val="ru-RU" w:eastAsia="ru-RU"/>
        </w:rPr>
        <w:t>: Я наприбиралась за 20 літ. По-людському жити хочу тепер. Казала  ж я, щоб з прислугою узяли.</w:t>
      </w:r>
    </w:p>
    <w:p w:rsidR="00275517" w:rsidRPr="00171860" w:rsidRDefault="00275517" w:rsidP="00FE6376">
      <w:pPr>
        <w:shd w:val="clear" w:color="auto" w:fill="FFFFFF"/>
        <w:autoSpaceDE w:val="0"/>
        <w:autoSpaceDN w:val="0"/>
        <w:adjustRightInd w:val="0"/>
        <w:spacing w:after="0" w:line="240" w:lineRule="auto"/>
        <w:jc w:val="both"/>
        <w:rPr>
          <w:rFonts w:ascii="Times New Roman" w:hAnsi="Times New Roman"/>
          <w:lang w:val="ru-RU" w:eastAsia="ru-RU"/>
        </w:rPr>
      </w:pPr>
      <w:r w:rsidRPr="00171860">
        <w:rPr>
          <w:rFonts w:ascii="Times New Roman" w:hAnsi="Times New Roman"/>
          <w:b/>
          <w:lang w:val="ru-RU" w:eastAsia="ru-RU"/>
        </w:rPr>
        <w:t xml:space="preserve">Шевченко: </w:t>
      </w:r>
      <w:r w:rsidRPr="00171860">
        <w:rPr>
          <w:rFonts w:ascii="Times New Roman" w:hAnsi="Times New Roman"/>
          <w:lang w:val="ru-RU" w:eastAsia="ru-RU"/>
        </w:rPr>
        <w:t>Якщо людина дужа і молода, то їй завиграшки навести лад у хаті. Нечупарна дружина не потрібна навіть циганові, (підходить до столу, бере гребінця, графин з водою, розглядає воду).</w:t>
      </w:r>
    </w:p>
    <w:p w:rsidR="00275517" w:rsidRPr="00171860" w:rsidRDefault="00275517" w:rsidP="00FE6376">
      <w:pPr>
        <w:shd w:val="clear" w:color="auto" w:fill="FFFFFF"/>
        <w:autoSpaceDE w:val="0"/>
        <w:autoSpaceDN w:val="0"/>
        <w:adjustRightInd w:val="0"/>
        <w:spacing w:after="0" w:line="240" w:lineRule="auto"/>
        <w:jc w:val="both"/>
        <w:rPr>
          <w:rFonts w:ascii="Times New Roman" w:hAnsi="Times New Roman"/>
          <w:lang w:val="ru-RU" w:eastAsia="ru-RU"/>
        </w:rPr>
      </w:pPr>
      <w:r w:rsidRPr="00171860">
        <w:rPr>
          <w:rFonts w:ascii="Times New Roman" w:hAnsi="Times New Roman"/>
          <w:b/>
          <w:lang w:val="ru-RU" w:eastAsia="ru-RU"/>
        </w:rPr>
        <w:t>Ликера:</w:t>
      </w:r>
      <w:r w:rsidRPr="00171860">
        <w:rPr>
          <w:rFonts w:ascii="Times New Roman" w:hAnsi="Times New Roman"/>
          <w:lang w:val="ru-RU" w:eastAsia="ru-RU"/>
        </w:rPr>
        <w:t xml:space="preserve"> Не знаю. Хазяйка ще наливала.</w:t>
      </w:r>
    </w:p>
    <w:p w:rsidR="00275517" w:rsidRPr="00171860" w:rsidRDefault="00275517" w:rsidP="00FE6376">
      <w:pPr>
        <w:shd w:val="clear" w:color="auto" w:fill="FFFFFF"/>
        <w:autoSpaceDE w:val="0"/>
        <w:autoSpaceDN w:val="0"/>
        <w:adjustRightInd w:val="0"/>
        <w:spacing w:after="0" w:line="240" w:lineRule="auto"/>
        <w:jc w:val="both"/>
        <w:rPr>
          <w:rFonts w:ascii="Times New Roman" w:hAnsi="Times New Roman"/>
          <w:lang w:val="ru-RU" w:eastAsia="ru-RU"/>
        </w:rPr>
      </w:pPr>
      <w:r w:rsidRPr="00171860">
        <w:rPr>
          <w:rFonts w:ascii="Times New Roman" w:hAnsi="Times New Roman"/>
          <w:b/>
          <w:lang w:val="ru-RU" w:eastAsia="ru-RU"/>
        </w:rPr>
        <w:t xml:space="preserve">Шевченко: </w:t>
      </w:r>
      <w:r w:rsidRPr="00171860">
        <w:rPr>
          <w:rFonts w:ascii="Times New Roman" w:hAnsi="Times New Roman"/>
          <w:lang w:val="ru-RU" w:eastAsia="ru-RU"/>
        </w:rPr>
        <w:t xml:space="preserve">Важко перемінити. Може, води не стало в Пітері? А я ж тебе просив, Ликеро, щоб ти була охайна, чепурна. Уже обід, а ти ще вилежуєшся. Постіль не прибрала, калюжі на столі, з волоссям гребінець, брудні плями, вода в графині аж зелена (стис кулаки). </w:t>
      </w:r>
    </w:p>
    <w:p w:rsidR="00275517" w:rsidRPr="00171860" w:rsidRDefault="00275517" w:rsidP="00FE6376">
      <w:pPr>
        <w:shd w:val="clear" w:color="auto" w:fill="FFFFFF"/>
        <w:autoSpaceDE w:val="0"/>
        <w:autoSpaceDN w:val="0"/>
        <w:adjustRightInd w:val="0"/>
        <w:spacing w:after="0" w:line="240" w:lineRule="auto"/>
        <w:jc w:val="both"/>
        <w:rPr>
          <w:rFonts w:ascii="Times New Roman" w:hAnsi="Times New Roman"/>
          <w:lang w:val="ru-RU" w:eastAsia="ru-RU"/>
        </w:rPr>
      </w:pPr>
      <w:r w:rsidRPr="00171860">
        <w:rPr>
          <w:rFonts w:ascii="Times New Roman" w:hAnsi="Times New Roman"/>
          <w:b/>
          <w:lang w:val="ru-RU" w:eastAsia="ru-RU"/>
        </w:rPr>
        <w:t xml:space="preserve">Шевченко: </w:t>
      </w:r>
      <w:r w:rsidRPr="00171860">
        <w:rPr>
          <w:rFonts w:ascii="Times New Roman" w:hAnsi="Times New Roman"/>
          <w:lang w:val="ru-RU" w:eastAsia="ru-RU"/>
        </w:rPr>
        <w:t>Не хочу я такої жінки...</w:t>
      </w:r>
    </w:p>
    <w:p w:rsidR="00275517" w:rsidRPr="00FE6376" w:rsidRDefault="00275517" w:rsidP="00FE6376">
      <w:pPr>
        <w:shd w:val="clear" w:color="auto" w:fill="FFFFFF"/>
        <w:autoSpaceDE w:val="0"/>
        <w:autoSpaceDN w:val="0"/>
        <w:adjustRightInd w:val="0"/>
        <w:spacing w:after="0" w:line="240" w:lineRule="auto"/>
        <w:jc w:val="both"/>
        <w:rPr>
          <w:rFonts w:ascii="Times New Roman" w:hAnsi="Times New Roman"/>
          <w:lang w:val="ru-RU" w:eastAsia="ru-RU"/>
        </w:rPr>
      </w:pPr>
      <w:r w:rsidRPr="00FE6376">
        <w:rPr>
          <w:rFonts w:ascii="Times New Roman" w:hAnsi="Times New Roman"/>
          <w:b/>
          <w:lang w:val="ru-RU" w:eastAsia="ru-RU"/>
        </w:rPr>
        <w:lastRenderedPageBreak/>
        <w:t xml:space="preserve">Ликера: </w:t>
      </w:r>
      <w:r w:rsidRPr="00FE6376">
        <w:rPr>
          <w:rFonts w:ascii="Times New Roman" w:hAnsi="Times New Roman"/>
          <w:lang w:val="ru-RU" w:eastAsia="ru-RU"/>
        </w:rPr>
        <w:t xml:space="preserve">А мені такого чоловіка не треба! Старий шкарбуне, поїдеш сам у свій нікчемний Канів! Та так і буде! Заберу усе, що ти мені дав, а за тебе таки не піду. Старий та ще й сердитий (виходить). </w:t>
      </w:r>
    </w:p>
    <w:p w:rsidR="00275517" w:rsidRPr="00FE6376" w:rsidRDefault="00275517" w:rsidP="00FE6376">
      <w:pPr>
        <w:shd w:val="clear" w:color="auto" w:fill="FFFFFF"/>
        <w:autoSpaceDE w:val="0"/>
        <w:autoSpaceDN w:val="0"/>
        <w:adjustRightInd w:val="0"/>
        <w:spacing w:after="0" w:line="240" w:lineRule="auto"/>
        <w:jc w:val="both"/>
        <w:rPr>
          <w:rFonts w:ascii="Times New Roman" w:hAnsi="Times New Roman"/>
          <w:lang w:val="ru-RU" w:eastAsia="ru-RU"/>
        </w:rPr>
      </w:pPr>
      <w:r w:rsidRPr="00FE6376">
        <w:rPr>
          <w:rFonts w:ascii="Times New Roman" w:hAnsi="Times New Roman"/>
          <w:b/>
          <w:lang w:val="ru-RU" w:eastAsia="ru-RU"/>
        </w:rPr>
        <w:t>Ш. Шевченко:</w:t>
      </w:r>
      <w:r w:rsidRPr="00FE6376">
        <w:rPr>
          <w:rFonts w:ascii="Times New Roman" w:hAnsi="Times New Roman"/>
          <w:lang w:val="ru-RU" w:eastAsia="ru-RU"/>
        </w:rPr>
        <w:t xml:space="preserve"> (задумавшись) Доле моя, доле, чом ти не такая, як в інших?</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b/>
          <w:lang w:val="ru-RU" w:eastAsia="ru-RU"/>
        </w:rPr>
      </w:pPr>
      <w:r w:rsidRPr="00171860">
        <w:rPr>
          <w:rFonts w:ascii="Times New Roman" w:hAnsi="Times New Roman"/>
          <w:b/>
          <w:lang w:val="ru-RU" w:eastAsia="ru-RU"/>
        </w:rPr>
        <w:t>(Звучит</w:t>
      </w:r>
      <w:r>
        <w:rPr>
          <w:rFonts w:ascii="Times New Roman" w:hAnsi="Times New Roman"/>
          <w:b/>
          <w:lang w:val="ru-RU" w:eastAsia="ru-RU"/>
        </w:rPr>
        <w:t>ь "Місячна соната " Бетховена)</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b/>
          <w:lang w:val="ru-RU" w:eastAsia="ru-RU"/>
        </w:rPr>
      </w:pPr>
      <w:r w:rsidRPr="00171860">
        <w:rPr>
          <w:rFonts w:ascii="Times New Roman" w:hAnsi="Times New Roman"/>
          <w:b/>
          <w:lang w:val="ru-RU" w:eastAsia="ru-RU"/>
        </w:rPr>
        <w:t>Вірш</w:t>
      </w:r>
      <w:r>
        <w:rPr>
          <w:rFonts w:ascii="Times New Roman" w:hAnsi="Times New Roman"/>
          <w:b/>
          <w:lang w:val="ru-RU" w:eastAsia="ru-RU"/>
        </w:rPr>
        <w:t xml:space="preserve"> "Я не кляв, тебе, о зоре..."  (</w:t>
      </w:r>
      <w:r w:rsidRPr="00171860">
        <w:rPr>
          <w:rFonts w:ascii="Times New Roman" w:hAnsi="Times New Roman"/>
          <w:b/>
          <w:lang w:val="ru-RU" w:eastAsia="ru-RU"/>
        </w:rPr>
        <w:t>І. Франко)</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b/>
          <w:lang w:val="ru-RU" w:eastAsia="ru-RU"/>
        </w:rPr>
      </w:pPr>
      <w:r>
        <w:rPr>
          <w:rFonts w:ascii="Times New Roman" w:hAnsi="Times New Roman"/>
          <w:b/>
          <w:lang w:val="ru-RU" w:eastAsia="ru-RU"/>
        </w:rPr>
        <w:t>(Читає учень)</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Я не кляв тебе, о зоре ,</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 xml:space="preserve">Хоч як сильно жаль мій ріс; </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 xml:space="preserve">Насміх твій і власне горе </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Я терпеливо переніс.</w:t>
      </w:r>
    </w:p>
    <w:p w:rsidR="00275517" w:rsidRPr="00171860" w:rsidRDefault="00275517" w:rsidP="00171860">
      <w:pPr>
        <w:spacing w:after="0" w:line="240" w:lineRule="auto"/>
        <w:rPr>
          <w:rFonts w:ascii="Times New Roman" w:hAnsi="Times New Roman"/>
          <w:lang w:val="ru-RU" w:eastAsia="ru-RU"/>
        </w:rPr>
      </w:pPr>
      <w:r w:rsidRPr="00171860">
        <w:rPr>
          <w:rFonts w:ascii="Times New Roman" w:hAnsi="Times New Roman"/>
          <w:lang w:val="ru-RU" w:eastAsia="ru-RU"/>
        </w:rPr>
        <w:t xml:space="preserve">Та боюсь за тебе дуже, </w:t>
      </w:r>
    </w:p>
    <w:p w:rsidR="00275517" w:rsidRPr="00171860" w:rsidRDefault="00275517" w:rsidP="00171860">
      <w:pPr>
        <w:spacing w:after="0" w:line="240" w:lineRule="auto"/>
        <w:rPr>
          <w:rFonts w:ascii="Times New Roman" w:hAnsi="Times New Roman"/>
          <w:lang w:val="ru-RU" w:eastAsia="ru-RU"/>
        </w:rPr>
      </w:pPr>
      <w:r w:rsidRPr="00171860">
        <w:rPr>
          <w:rFonts w:ascii="Times New Roman" w:hAnsi="Times New Roman"/>
          <w:lang w:val="ru-RU" w:eastAsia="ru-RU"/>
        </w:rPr>
        <w:t xml:space="preserve">Бо любов - то мстивий бог; </w:t>
      </w:r>
    </w:p>
    <w:p w:rsidR="00275517" w:rsidRPr="00171860" w:rsidRDefault="00275517" w:rsidP="00171860">
      <w:pPr>
        <w:spacing w:after="0" w:line="240" w:lineRule="auto"/>
        <w:rPr>
          <w:rFonts w:ascii="Times New Roman" w:hAnsi="Times New Roman"/>
          <w:lang w:val="ru-RU" w:eastAsia="ru-RU"/>
        </w:rPr>
      </w:pPr>
      <w:r w:rsidRPr="00171860">
        <w:rPr>
          <w:rFonts w:ascii="Times New Roman" w:hAnsi="Times New Roman"/>
          <w:lang w:val="ru-RU" w:eastAsia="ru-RU"/>
        </w:rPr>
        <w:t xml:space="preserve">Як одно її зневажить, </w:t>
      </w:r>
    </w:p>
    <w:p w:rsidR="00275517" w:rsidRPr="00171860" w:rsidRDefault="00275517" w:rsidP="00171860">
      <w:pPr>
        <w:spacing w:after="0" w:line="240" w:lineRule="auto"/>
        <w:rPr>
          <w:rFonts w:ascii="Times New Roman" w:hAnsi="Times New Roman"/>
          <w:lang w:val="ru-RU" w:eastAsia="ru-RU"/>
        </w:rPr>
      </w:pPr>
      <w:r w:rsidRPr="00171860">
        <w:rPr>
          <w:rFonts w:ascii="Times New Roman" w:hAnsi="Times New Roman"/>
          <w:lang w:val="ru-RU" w:eastAsia="ru-RU"/>
        </w:rPr>
        <w:t>Любить мститься на обох.</w:t>
      </w:r>
    </w:p>
    <w:p w:rsidR="00275517" w:rsidRPr="00171860" w:rsidRDefault="00275517" w:rsidP="00171860">
      <w:pPr>
        <w:shd w:val="clear" w:color="auto" w:fill="FFFFFF"/>
        <w:autoSpaceDE w:val="0"/>
        <w:autoSpaceDN w:val="0"/>
        <w:adjustRightInd w:val="0"/>
        <w:spacing w:after="0" w:line="240" w:lineRule="auto"/>
        <w:ind w:left="708" w:firstLine="708"/>
        <w:rPr>
          <w:rFonts w:ascii="Times New Roman" w:hAnsi="Times New Roman"/>
          <w:lang w:val="ru-RU" w:eastAsia="ru-RU"/>
        </w:rPr>
      </w:pPr>
      <w:r w:rsidRPr="00171860">
        <w:rPr>
          <w:rFonts w:ascii="Times New Roman" w:hAnsi="Times New Roman"/>
          <w:lang w:val="ru-RU" w:eastAsia="ru-RU"/>
        </w:rPr>
        <w:t xml:space="preserve">Як, сміючись, ти вбивала </w:t>
      </w:r>
    </w:p>
    <w:p w:rsidR="00275517" w:rsidRPr="00171860" w:rsidRDefault="00275517" w:rsidP="00171860">
      <w:pPr>
        <w:shd w:val="clear" w:color="auto" w:fill="FFFFFF"/>
        <w:autoSpaceDE w:val="0"/>
        <w:autoSpaceDN w:val="0"/>
        <w:adjustRightInd w:val="0"/>
        <w:spacing w:after="0" w:line="240" w:lineRule="auto"/>
        <w:ind w:left="708" w:firstLine="708"/>
        <w:rPr>
          <w:rFonts w:ascii="Times New Roman" w:hAnsi="Times New Roman"/>
          <w:lang w:val="ru-RU" w:eastAsia="ru-RU"/>
        </w:rPr>
      </w:pPr>
      <w:r w:rsidRPr="00171860">
        <w:rPr>
          <w:rFonts w:ascii="Times New Roman" w:hAnsi="Times New Roman"/>
          <w:lang w:val="ru-RU" w:eastAsia="ru-RU"/>
        </w:rPr>
        <w:t xml:space="preserve">Чистую любов мою, </w:t>
      </w:r>
    </w:p>
    <w:p w:rsidR="00275517" w:rsidRPr="00171860" w:rsidRDefault="00275517" w:rsidP="00171860">
      <w:pPr>
        <w:shd w:val="clear" w:color="auto" w:fill="FFFFFF"/>
        <w:autoSpaceDE w:val="0"/>
        <w:autoSpaceDN w:val="0"/>
        <w:adjustRightInd w:val="0"/>
        <w:spacing w:after="0" w:line="240" w:lineRule="auto"/>
        <w:ind w:left="708" w:firstLine="708"/>
        <w:rPr>
          <w:rFonts w:ascii="Times New Roman" w:hAnsi="Times New Roman"/>
          <w:lang w:val="ru-RU" w:eastAsia="ru-RU"/>
        </w:rPr>
      </w:pPr>
      <w:r w:rsidRPr="00171860">
        <w:rPr>
          <w:rFonts w:ascii="Times New Roman" w:hAnsi="Times New Roman"/>
          <w:lang w:val="ru-RU" w:eastAsia="ru-RU"/>
        </w:rPr>
        <w:t xml:space="preserve">Чи ти знала, що вбиваєш </w:t>
      </w:r>
    </w:p>
    <w:p w:rsidR="00275517" w:rsidRPr="00171860" w:rsidRDefault="00275517" w:rsidP="00171860">
      <w:pPr>
        <w:shd w:val="clear" w:color="auto" w:fill="FFFFFF"/>
        <w:autoSpaceDE w:val="0"/>
        <w:autoSpaceDN w:val="0"/>
        <w:adjustRightInd w:val="0"/>
        <w:spacing w:after="0" w:line="240" w:lineRule="auto"/>
        <w:ind w:left="708" w:firstLine="708"/>
        <w:rPr>
          <w:rFonts w:ascii="Times New Roman" w:hAnsi="Times New Roman"/>
          <w:lang w:val="ru-RU" w:eastAsia="ru-RU"/>
        </w:rPr>
      </w:pPr>
      <w:r w:rsidRPr="00171860">
        <w:rPr>
          <w:rFonts w:ascii="Times New Roman" w:hAnsi="Times New Roman"/>
          <w:lang w:val="ru-RU" w:eastAsia="ru-RU"/>
        </w:rPr>
        <w:t>Все, чим в світі я жию?</w:t>
      </w:r>
    </w:p>
    <w:p w:rsidR="00275517" w:rsidRPr="00171860" w:rsidRDefault="00275517" w:rsidP="00171860">
      <w:pPr>
        <w:shd w:val="clear" w:color="auto" w:fill="FFFFFF"/>
        <w:autoSpaceDE w:val="0"/>
        <w:autoSpaceDN w:val="0"/>
        <w:adjustRightInd w:val="0"/>
        <w:spacing w:after="0" w:line="240" w:lineRule="auto"/>
        <w:ind w:left="708" w:firstLine="708"/>
        <w:rPr>
          <w:rFonts w:ascii="Times New Roman" w:hAnsi="Times New Roman"/>
          <w:lang w:val="ru-RU" w:eastAsia="ru-RU"/>
        </w:rPr>
      </w:pPr>
    </w:p>
    <w:p w:rsidR="00275517" w:rsidRPr="00171860" w:rsidRDefault="00275517" w:rsidP="00171860">
      <w:pPr>
        <w:shd w:val="clear" w:color="auto" w:fill="FFFFFF"/>
        <w:autoSpaceDE w:val="0"/>
        <w:autoSpaceDN w:val="0"/>
        <w:adjustRightInd w:val="0"/>
        <w:spacing w:after="0" w:line="240" w:lineRule="auto"/>
        <w:rPr>
          <w:rFonts w:ascii="Times New Roman" w:hAnsi="Times New Roman"/>
          <w:lang w:val="ru-RU" w:eastAsia="ru-RU"/>
        </w:rPr>
      </w:pPr>
      <w:r w:rsidRPr="00171860">
        <w:rPr>
          <w:rFonts w:ascii="Times New Roman" w:hAnsi="Times New Roman"/>
          <w:lang w:val="ru-RU" w:eastAsia="ru-RU"/>
        </w:rPr>
        <w:t xml:space="preserve">Чи ти знала, що руйнуєш </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lang w:val="ru-RU" w:eastAsia="ru-RU"/>
        </w:rPr>
      </w:pPr>
      <w:r w:rsidRPr="00171860">
        <w:rPr>
          <w:rFonts w:ascii="Times New Roman" w:hAnsi="Times New Roman"/>
          <w:lang w:val="ru-RU" w:eastAsia="ru-RU"/>
        </w:rPr>
        <w:t xml:space="preserve">Щастя власного підклад. </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lang w:val="ru-RU" w:eastAsia="ru-RU"/>
        </w:rPr>
      </w:pPr>
      <w:r w:rsidRPr="00171860">
        <w:rPr>
          <w:rFonts w:ascii="Times New Roman" w:hAnsi="Times New Roman"/>
          <w:lang w:val="ru-RU" w:eastAsia="ru-RU"/>
        </w:rPr>
        <w:t xml:space="preserve">Те, чого життя так мало </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lang w:val="ru-RU" w:eastAsia="ru-RU"/>
        </w:rPr>
      </w:pPr>
      <w:r w:rsidRPr="00171860">
        <w:rPr>
          <w:rFonts w:ascii="Times New Roman" w:hAnsi="Times New Roman"/>
          <w:lang w:val="ru-RU" w:eastAsia="ru-RU"/>
        </w:rPr>
        <w:t>Звикло всякому вділять?</w:t>
      </w:r>
    </w:p>
    <w:p w:rsidR="00275517" w:rsidRPr="00171860" w:rsidRDefault="00275517" w:rsidP="00171860">
      <w:pPr>
        <w:shd w:val="clear" w:color="auto" w:fill="FFFFFF"/>
        <w:autoSpaceDE w:val="0"/>
        <w:autoSpaceDN w:val="0"/>
        <w:adjustRightInd w:val="0"/>
        <w:spacing w:after="0" w:line="240" w:lineRule="auto"/>
        <w:ind w:left="708" w:firstLine="708"/>
        <w:rPr>
          <w:rFonts w:ascii="Times New Roman" w:hAnsi="Times New Roman"/>
          <w:lang w:val="ru-RU" w:eastAsia="ru-RU"/>
        </w:rPr>
      </w:pPr>
      <w:r w:rsidRPr="00171860">
        <w:rPr>
          <w:rFonts w:ascii="Times New Roman" w:hAnsi="Times New Roman"/>
          <w:lang w:val="ru-RU" w:eastAsia="ru-RU"/>
        </w:rPr>
        <w:t xml:space="preserve">Чи ти знала, що небавом. </w:t>
      </w:r>
    </w:p>
    <w:p w:rsidR="00275517" w:rsidRPr="00171860" w:rsidRDefault="00275517" w:rsidP="00171860">
      <w:pPr>
        <w:shd w:val="clear" w:color="auto" w:fill="FFFFFF"/>
        <w:autoSpaceDE w:val="0"/>
        <w:autoSpaceDN w:val="0"/>
        <w:adjustRightInd w:val="0"/>
        <w:spacing w:after="0" w:line="240" w:lineRule="auto"/>
        <w:ind w:left="708" w:firstLine="708"/>
        <w:rPr>
          <w:rFonts w:ascii="Times New Roman" w:hAnsi="Times New Roman"/>
          <w:lang w:val="ru-RU" w:eastAsia="ru-RU"/>
        </w:rPr>
      </w:pPr>
      <w:r w:rsidRPr="00171860">
        <w:rPr>
          <w:rFonts w:ascii="Times New Roman" w:hAnsi="Times New Roman"/>
          <w:lang w:val="ru-RU" w:eastAsia="ru-RU"/>
        </w:rPr>
        <w:t xml:space="preserve">От мов раз махнуть пером. </w:t>
      </w:r>
    </w:p>
    <w:p w:rsidR="00275517" w:rsidRPr="00171860" w:rsidRDefault="00275517" w:rsidP="00171860">
      <w:pPr>
        <w:shd w:val="clear" w:color="auto" w:fill="FFFFFF"/>
        <w:autoSpaceDE w:val="0"/>
        <w:autoSpaceDN w:val="0"/>
        <w:adjustRightInd w:val="0"/>
        <w:spacing w:after="0" w:line="240" w:lineRule="auto"/>
        <w:ind w:left="708" w:firstLine="708"/>
        <w:rPr>
          <w:rFonts w:ascii="Times New Roman" w:hAnsi="Times New Roman"/>
          <w:lang w:val="ru-RU" w:eastAsia="ru-RU"/>
        </w:rPr>
      </w:pPr>
      <w:r w:rsidRPr="00171860">
        <w:rPr>
          <w:rFonts w:ascii="Times New Roman" w:hAnsi="Times New Roman"/>
          <w:lang w:val="ru-RU" w:eastAsia="ru-RU"/>
        </w:rPr>
        <w:t xml:space="preserve">Ти не раз заплачеш гірко </w:t>
      </w:r>
    </w:p>
    <w:p w:rsidR="00275517" w:rsidRPr="00171860" w:rsidRDefault="00275517" w:rsidP="00171860">
      <w:pPr>
        <w:shd w:val="clear" w:color="auto" w:fill="FFFFFF"/>
        <w:autoSpaceDE w:val="0"/>
        <w:autoSpaceDN w:val="0"/>
        <w:adjustRightInd w:val="0"/>
        <w:spacing w:after="0" w:line="240" w:lineRule="auto"/>
        <w:ind w:left="708" w:firstLine="708"/>
        <w:rPr>
          <w:rFonts w:ascii="Times New Roman" w:hAnsi="Times New Roman"/>
          <w:lang w:val="ru-RU" w:eastAsia="ru-RU"/>
        </w:rPr>
      </w:pPr>
      <w:r w:rsidRPr="00171860">
        <w:rPr>
          <w:rFonts w:ascii="Times New Roman" w:hAnsi="Times New Roman"/>
          <w:lang w:val="ru-RU" w:eastAsia="ru-RU"/>
        </w:rPr>
        <w:t xml:space="preserve">За потоптаним добром? </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b/>
          <w:lang w:val="ru-RU" w:eastAsia="ru-RU"/>
        </w:rPr>
      </w:pPr>
      <w:r w:rsidRPr="00171860">
        <w:rPr>
          <w:rFonts w:ascii="Times New Roman" w:hAnsi="Times New Roman"/>
          <w:b/>
          <w:lang w:val="ru-RU" w:eastAsia="ru-RU"/>
        </w:rPr>
        <w:t>Ликера кладе троянду до портрета Шевченка.</w:t>
      </w:r>
    </w:p>
    <w:p w:rsidR="00275517" w:rsidRPr="00171860" w:rsidRDefault="00275517" w:rsidP="00FE6376">
      <w:pPr>
        <w:shd w:val="clear" w:color="auto" w:fill="FFFFFF"/>
        <w:autoSpaceDE w:val="0"/>
        <w:autoSpaceDN w:val="0"/>
        <w:adjustRightInd w:val="0"/>
        <w:spacing w:after="0" w:line="240" w:lineRule="auto"/>
        <w:jc w:val="both"/>
        <w:rPr>
          <w:rFonts w:ascii="Times New Roman" w:hAnsi="Times New Roman"/>
          <w:lang w:val="ru-RU" w:eastAsia="ru-RU"/>
        </w:rPr>
      </w:pPr>
      <w:r w:rsidRPr="00171860">
        <w:rPr>
          <w:rFonts w:ascii="Times New Roman" w:hAnsi="Times New Roman"/>
          <w:b/>
          <w:lang w:val="ru-RU" w:eastAsia="ru-RU"/>
        </w:rPr>
        <w:t>Ликера:</w:t>
      </w:r>
      <w:r>
        <w:rPr>
          <w:rFonts w:ascii="Times New Roman" w:hAnsi="Times New Roman"/>
          <w:lang w:val="ru-RU" w:eastAsia="ru-RU"/>
        </w:rPr>
        <w:tab/>
      </w:r>
      <w:r w:rsidRPr="00171860">
        <w:rPr>
          <w:rFonts w:ascii="Times New Roman" w:hAnsi="Times New Roman"/>
          <w:lang w:val="ru-RU" w:eastAsia="ru-RU"/>
        </w:rPr>
        <w:t>Після того, як Шевченко не одружився зі мною, просилася, аби пані Картишевська взяла мене за служницю знову (була вже не кріпачкою, бо отримала волю як Шевченкова наречена). Діставши відмову, працювала у французькому магазині, де продавала білизну, потім переїхала у Царське село, одружилася там з перукарем.</w:t>
      </w:r>
    </w:p>
    <w:p w:rsidR="00275517" w:rsidRPr="00171860" w:rsidRDefault="00275517" w:rsidP="00FE6376">
      <w:pPr>
        <w:shd w:val="clear" w:color="auto" w:fill="FFFFFF"/>
        <w:autoSpaceDE w:val="0"/>
        <w:autoSpaceDN w:val="0"/>
        <w:adjustRightInd w:val="0"/>
        <w:spacing w:after="0" w:line="240" w:lineRule="auto"/>
        <w:ind w:firstLine="708"/>
        <w:jc w:val="both"/>
        <w:rPr>
          <w:rFonts w:ascii="Times New Roman" w:hAnsi="Times New Roman"/>
          <w:lang w:val="ru-RU" w:eastAsia="ru-RU"/>
        </w:rPr>
      </w:pPr>
      <w:r w:rsidRPr="00171860">
        <w:rPr>
          <w:rFonts w:ascii="Times New Roman" w:hAnsi="Times New Roman"/>
          <w:lang w:val="ru-RU" w:eastAsia="ru-RU"/>
        </w:rPr>
        <w:t xml:space="preserve">Згодом прогнала свого чоловіка за пияцтво. З часом перебралася до Канева. Пішки йшла з Петербурга на Україну. Принесла в Канів вишитий рушник з півниками. Найнялась у жінки, </w:t>
      </w:r>
      <w:r w:rsidRPr="00171860">
        <w:rPr>
          <w:rFonts w:ascii="Times New Roman" w:hAnsi="Times New Roman"/>
          <w:lang w:val="ru-RU" w:eastAsia="ru-RU"/>
        </w:rPr>
        <w:lastRenderedPageBreak/>
        <w:t>щоб заробляти гроші, купити клаптик землі у підніжжі Чернечої гори, щоб мене поховали в його ногах. Але у жінки захворіла дитина і віддала свої гроші на лікування. Йду у Каневі на могилу Шевченка, а всі шепочуть: "Шевченчиха пішла... Шевченчиха пішла..." Часто ходила на могилу і просила Тараса простити мене.</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b/>
          <w:lang w:val="ru-RU" w:eastAsia="ru-RU"/>
        </w:rPr>
      </w:pPr>
    </w:p>
    <w:p w:rsidR="00275517" w:rsidRPr="00171860" w:rsidRDefault="00275517" w:rsidP="007F6FFF">
      <w:pPr>
        <w:shd w:val="clear" w:color="auto" w:fill="FFFFFF"/>
        <w:autoSpaceDE w:val="0"/>
        <w:autoSpaceDN w:val="0"/>
        <w:adjustRightInd w:val="0"/>
        <w:spacing w:after="0" w:line="240" w:lineRule="auto"/>
        <w:jc w:val="both"/>
        <w:rPr>
          <w:rFonts w:ascii="Times New Roman" w:hAnsi="Times New Roman"/>
          <w:b/>
          <w:lang w:val="ru-RU" w:eastAsia="ru-RU"/>
        </w:rPr>
      </w:pPr>
      <w:r w:rsidRPr="00171860">
        <w:rPr>
          <w:rFonts w:ascii="Times New Roman" w:hAnsi="Times New Roman"/>
          <w:b/>
          <w:lang w:val="ru-RU" w:eastAsia="ru-RU"/>
        </w:rPr>
        <w:t>Вірш   "Ти плачеш. Сліз гірких</w:t>
      </w:r>
      <w:r>
        <w:rPr>
          <w:rFonts w:ascii="Times New Roman" w:hAnsi="Times New Roman"/>
          <w:b/>
          <w:lang w:val="ru-RU" w:eastAsia="ru-RU"/>
        </w:rPr>
        <w:t xml:space="preserve"> потоки на твойому лиці блідому</w:t>
      </w:r>
      <w:r w:rsidRPr="00171860">
        <w:rPr>
          <w:rFonts w:ascii="Times New Roman" w:hAnsi="Times New Roman"/>
          <w:b/>
          <w:lang w:val="ru-RU" w:eastAsia="ru-RU"/>
        </w:rPr>
        <w:t>..</w:t>
      </w:r>
      <w:r>
        <w:rPr>
          <w:rFonts w:ascii="Times New Roman" w:hAnsi="Times New Roman"/>
          <w:b/>
          <w:lang w:val="ru-RU" w:eastAsia="ru-RU"/>
        </w:rPr>
        <w:t>.</w:t>
      </w:r>
      <w:r w:rsidRPr="00171860">
        <w:rPr>
          <w:rFonts w:ascii="Times New Roman" w:hAnsi="Times New Roman"/>
          <w:b/>
          <w:lang w:val="ru-RU" w:eastAsia="ru-RU"/>
        </w:rPr>
        <w:t>”</w:t>
      </w:r>
    </w:p>
    <w:p w:rsidR="00275517" w:rsidRPr="00171860" w:rsidRDefault="00275517" w:rsidP="007F6FFF">
      <w:pPr>
        <w:shd w:val="clear" w:color="auto" w:fill="FFFFFF"/>
        <w:autoSpaceDE w:val="0"/>
        <w:autoSpaceDN w:val="0"/>
        <w:adjustRightInd w:val="0"/>
        <w:spacing w:after="0" w:line="240" w:lineRule="auto"/>
        <w:jc w:val="both"/>
        <w:rPr>
          <w:rFonts w:ascii="Times New Roman" w:hAnsi="Times New Roman"/>
          <w:b/>
          <w:lang w:val="ru-RU" w:eastAsia="ru-RU"/>
        </w:rPr>
      </w:pPr>
      <w:r>
        <w:rPr>
          <w:rFonts w:ascii="Times New Roman" w:hAnsi="Times New Roman"/>
          <w:b/>
          <w:lang w:val="ru-RU" w:eastAsia="ru-RU"/>
        </w:rPr>
        <w:t>(І. Франко)</w:t>
      </w:r>
    </w:p>
    <w:p w:rsidR="00275517" w:rsidRPr="00171860" w:rsidRDefault="00275517" w:rsidP="007F6FFF">
      <w:pPr>
        <w:shd w:val="clear" w:color="auto" w:fill="FFFFFF"/>
        <w:autoSpaceDE w:val="0"/>
        <w:autoSpaceDN w:val="0"/>
        <w:adjustRightInd w:val="0"/>
        <w:spacing w:after="0" w:line="240" w:lineRule="auto"/>
        <w:jc w:val="both"/>
        <w:rPr>
          <w:rFonts w:ascii="Times New Roman" w:hAnsi="Times New Roman"/>
          <w:b/>
          <w:lang w:val="ru-RU" w:eastAsia="ru-RU"/>
        </w:rPr>
      </w:pPr>
      <w:r>
        <w:rPr>
          <w:rFonts w:ascii="Times New Roman" w:hAnsi="Times New Roman"/>
          <w:b/>
          <w:lang w:val="ru-RU" w:eastAsia="ru-RU"/>
        </w:rPr>
        <w:t>(Читає учень)</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 xml:space="preserve">Ти плачеш. Сліз гірких потоки </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 xml:space="preserve">На твойому лиці блідому </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 xml:space="preserve">Лишають слід свій - не глибокий, </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Та замітний вже оку мому.</w:t>
      </w:r>
    </w:p>
    <w:p w:rsidR="00275517" w:rsidRPr="00171860" w:rsidRDefault="00275517" w:rsidP="00171860">
      <w:pPr>
        <w:shd w:val="clear" w:color="auto" w:fill="FFFFFF"/>
        <w:autoSpaceDE w:val="0"/>
        <w:autoSpaceDN w:val="0"/>
        <w:adjustRightInd w:val="0"/>
        <w:spacing w:after="0" w:line="240" w:lineRule="auto"/>
        <w:ind w:left="708" w:firstLine="708"/>
        <w:rPr>
          <w:rFonts w:ascii="Times New Roman" w:hAnsi="Times New Roman"/>
          <w:lang w:val="ru-RU" w:eastAsia="ru-RU"/>
        </w:rPr>
      </w:pPr>
      <w:r w:rsidRPr="00171860">
        <w:rPr>
          <w:rFonts w:ascii="Times New Roman" w:hAnsi="Times New Roman"/>
          <w:lang w:val="ru-RU" w:eastAsia="ru-RU"/>
        </w:rPr>
        <w:t xml:space="preserve">Ти плачеш. Ти, що відіпхнула </w:t>
      </w:r>
    </w:p>
    <w:p w:rsidR="00275517" w:rsidRPr="00171860" w:rsidRDefault="00275517" w:rsidP="00171860">
      <w:pPr>
        <w:shd w:val="clear" w:color="auto" w:fill="FFFFFF"/>
        <w:autoSpaceDE w:val="0"/>
        <w:autoSpaceDN w:val="0"/>
        <w:adjustRightInd w:val="0"/>
        <w:spacing w:after="0" w:line="240" w:lineRule="auto"/>
        <w:ind w:left="708" w:firstLine="708"/>
        <w:rPr>
          <w:rFonts w:ascii="Times New Roman" w:hAnsi="Times New Roman"/>
          <w:lang w:val="ru-RU" w:eastAsia="ru-RU"/>
        </w:rPr>
      </w:pPr>
      <w:r w:rsidRPr="00171860">
        <w:rPr>
          <w:rFonts w:ascii="Times New Roman" w:hAnsi="Times New Roman"/>
          <w:lang w:val="ru-RU" w:eastAsia="ru-RU"/>
        </w:rPr>
        <w:t xml:space="preserve">Любов мою, як сиротину, </w:t>
      </w:r>
    </w:p>
    <w:p w:rsidR="00275517" w:rsidRPr="00171860" w:rsidRDefault="00275517" w:rsidP="00171860">
      <w:pPr>
        <w:shd w:val="clear" w:color="auto" w:fill="FFFFFF"/>
        <w:autoSpaceDE w:val="0"/>
        <w:autoSpaceDN w:val="0"/>
        <w:adjustRightInd w:val="0"/>
        <w:spacing w:after="0" w:line="240" w:lineRule="auto"/>
        <w:ind w:left="708" w:firstLine="708"/>
        <w:rPr>
          <w:rFonts w:ascii="Times New Roman" w:hAnsi="Times New Roman"/>
          <w:lang w:val="ru-RU" w:eastAsia="ru-RU"/>
        </w:rPr>
      </w:pPr>
      <w:r w:rsidRPr="00171860">
        <w:rPr>
          <w:rFonts w:ascii="Times New Roman" w:hAnsi="Times New Roman"/>
          <w:lang w:val="ru-RU" w:eastAsia="ru-RU"/>
        </w:rPr>
        <w:t xml:space="preserve">Тепер надармо просиш, ловиш </w:t>
      </w:r>
    </w:p>
    <w:p w:rsidR="00275517" w:rsidRPr="00171860" w:rsidRDefault="00275517" w:rsidP="00171860">
      <w:pPr>
        <w:shd w:val="clear" w:color="auto" w:fill="FFFFFF"/>
        <w:autoSpaceDE w:val="0"/>
        <w:autoSpaceDN w:val="0"/>
        <w:adjustRightInd w:val="0"/>
        <w:spacing w:after="0" w:line="240" w:lineRule="auto"/>
        <w:ind w:left="708" w:firstLine="708"/>
        <w:rPr>
          <w:rFonts w:ascii="Times New Roman" w:hAnsi="Times New Roman"/>
          <w:lang w:val="ru-RU" w:eastAsia="ru-RU"/>
        </w:rPr>
      </w:pPr>
      <w:r w:rsidRPr="00171860">
        <w:rPr>
          <w:rFonts w:ascii="Times New Roman" w:hAnsi="Times New Roman"/>
          <w:lang w:val="ru-RU" w:eastAsia="ru-RU"/>
        </w:rPr>
        <w:t>Любові хоч би крапелину.</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 xml:space="preserve">Твоєю дивною красою </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 xml:space="preserve">Надармо всіх маниш ти к собі: </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 xml:space="preserve">Се труп убитої любові </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Не допуска любові к тобі.</w:t>
      </w:r>
    </w:p>
    <w:p w:rsidR="00275517" w:rsidRPr="00171860" w:rsidRDefault="00275517" w:rsidP="00171860">
      <w:pPr>
        <w:shd w:val="clear" w:color="auto" w:fill="FFFFFF"/>
        <w:autoSpaceDE w:val="0"/>
        <w:autoSpaceDN w:val="0"/>
        <w:adjustRightInd w:val="0"/>
        <w:spacing w:after="0" w:line="240" w:lineRule="auto"/>
        <w:ind w:left="708" w:firstLine="708"/>
        <w:rPr>
          <w:rFonts w:ascii="Times New Roman" w:hAnsi="Times New Roman"/>
          <w:lang w:val="ru-RU" w:eastAsia="ru-RU"/>
        </w:rPr>
      </w:pPr>
      <w:r w:rsidRPr="00171860">
        <w:rPr>
          <w:rFonts w:ascii="Times New Roman" w:hAnsi="Times New Roman"/>
          <w:lang w:val="ru-RU" w:eastAsia="ru-RU"/>
        </w:rPr>
        <w:t xml:space="preserve">І марно линуть, марно гинуть </w:t>
      </w:r>
    </w:p>
    <w:p w:rsidR="00275517" w:rsidRPr="00171860" w:rsidRDefault="00275517" w:rsidP="00171860">
      <w:pPr>
        <w:shd w:val="clear" w:color="auto" w:fill="FFFFFF"/>
        <w:autoSpaceDE w:val="0"/>
        <w:autoSpaceDN w:val="0"/>
        <w:adjustRightInd w:val="0"/>
        <w:spacing w:after="0" w:line="240" w:lineRule="auto"/>
        <w:ind w:left="708" w:firstLine="708"/>
        <w:rPr>
          <w:rFonts w:ascii="Times New Roman" w:hAnsi="Times New Roman"/>
          <w:lang w:val="ru-RU" w:eastAsia="ru-RU"/>
        </w:rPr>
      </w:pPr>
      <w:r w:rsidRPr="00171860">
        <w:rPr>
          <w:rFonts w:ascii="Times New Roman" w:hAnsi="Times New Roman"/>
          <w:lang w:val="ru-RU" w:eastAsia="ru-RU"/>
        </w:rPr>
        <w:t xml:space="preserve">Літа найкращі, молодії! </w:t>
      </w:r>
      <w:r w:rsidRPr="00171860">
        <w:rPr>
          <w:rFonts w:ascii="Times New Roman" w:hAnsi="Times New Roman"/>
          <w:lang w:val="ru-RU" w:eastAsia="ru-RU"/>
        </w:rPr>
        <w:tab/>
      </w:r>
    </w:p>
    <w:p w:rsidR="00275517" w:rsidRPr="00171860" w:rsidRDefault="00275517" w:rsidP="00171860">
      <w:pPr>
        <w:shd w:val="clear" w:color="auto" w:fill="FFFFFF"/>
        <w:autoSpaceDE w:val="0"/>
        <w:autoSpaceDN w:val="0"/>
        <w:adjustRightInd w:val="0"/>
        <w:spacing w:after="0" w:line="240" w:lineRule="auto"/>
        <w:ind w:left="708" w:firstLine="708"/>
        <w:rPr>
          <w:rFonts w:ascii="Times New Roman" w:hAnsi="Times New Roman"/>
          <w:lang w:val="ru-RU" w:eastAsia="ru-RU"/>
        </w:rPr>
      </w:pPr>
      <w:r w:rsidRPr="00171860">
        <w:rPr>
          <w:rFonts w:ascii="Times New Roman" w:hAnsi="Times New Roman"/>
          <w:lang w:val="ru-RU" w:eastAsia="ru-RU"/>
        </w:rPr>
        <w:t xml:space="preserve">Ти пам’ятник живий, небого, </w:t>
      </w:r>
    </w:p>
    <w:p w:rsidR="00275517" w:rsidRPr="00171860" w:rsidRDefault="00275517" w:rsidP="00171860">
      <w:pPr>
        <w:shd w:val="clear" w:color="auto" w:fill="FFFFFF"/>
        <w:autoSpaceDE w:val="0"/>
        <w:autoSpaceDN w:val="0"/>
        <w:adjustRightInd w:val="0"/>
        <w:spacing w:after="0" w:line="240" w:lineRule="auto"/>
        <w:ind w:left="708" w:firstLine="708"/>
        <w:rPr>
          <w:rFonts w:ascii="Times New Roman" w:hAnsi="Times New Roman"/>
          <w:lang w:val="ru-RU" w:eastAsia="ru-RU"/>
        </w:rPr>
      </w:pPr>
      <w:r w:rsidRPr="00171860">
        <w:rPr>
          <w:rFonts w:ascii="Times New Roman" w:hAnsi="Times New Roman"/>
          <w:lang w:val="ru-RU" w:eastAsia="ru-RU"/>
        </w:rPr>
        <w:t>На гробі власної надії.</w:t>
      </w:r>
    </w:p>
    <w:p w:rsidR="00275517" w:rsidRPr="00171860" w:rsidRDefault="00275517" w:rsidP="00FE6376">
      <w:pPr>
        <w:shd w:val="clear" w:color="auto" w:fill="FFFFFF"/>
        <w:autoSpaceDE w:val="0"/>
        <w:autoSpaceDN w:val="0"/>
        <w:adjustRightInd w:val="0"/>
        <w:spacing w:after="0" w:line="240" w:lineRule="auto"/>
        <w:jc w:val="both"/>
        <w:rPr>
          <w:rFonts w:ascii="Times New Roman" w:hAnsi="Times New Roman"/>
          <w:lang w:val="ru-RU" w:eastAsia="ru-RU"/>
        </w:rPr>
      </w:pPr>
      <w:r w:rsidRPr="00171860">
        <w:rPr>
          <w:rFonts w:ascii="Times New Roman" w:hAnsi="Times New Roman"/>
          <w:b/>
          <w:lang w:val="ru-RU" w:eastAsia="ru-RU"/>
        </w:rPr>
        <w:t>Юнак 1</w:t>
      </w:r>
      <w:r w:rsidRPr="00171860">
        <w:rPr>
          <w:rFonts w:ascii="Times New Roman" w:hAnsi="Times New Roman"/>
          <w:lang w:val="ru-RU" w:eastAsia="ru-RU"/>
        </w:rPr>
        <w:t>: Померла Ликера у Каневі. Жінка, якій віддала свої гроші, купила клаптик землі на кладовищі, там її поховали. Так, доля усім відмірює своє.</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b/>
          <w:lang w:val="ru-RU" w:eastAsia="ru-RU"/>
        </w:rPr>
      </w:pPr>
      <w:r w:rsidRPr="00171860">
        <w:rPr>
          <w:rFonts w:ascii="Times New Roman" w:hAnsi="Times New Roman"/>
          <w:b/>
          <w:lang w:val="ru-RU" w:eastAsia="ru-RU"/>
        </w:rPr>
        <w:t>Шевченко:</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lang w:val="ru-RU" w:eastAsia="ru-RU"/>
        </w:rPr>
      </w:pPr>
      <w:r>
        <w:rPr>
          <w:rFonts w:ascii="Times New Roman" w:hAnsi="Times New Roman"/>
          <w:lang w:val="ru-RU" w:eastAsia="ru-RU"/>
        </w:rPr>
        <w:t xml:space="preserve">            </w:t>
      </w:r>
      <w:r w:rsidRPr="00171860">
        <w:rPr>
          <w:rFonts w:ascii="Times New Roman" w:hAnsi="Times New Roman"/>
          <w:lang w:val="ru-RU" w:eastAsia="ru-RU"/>
        </w:rPr>
        <w:t xml:space="preserve"> Боже милий! Тяжко мені жити.</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Pr>
          <w:rFonts w:ascii="Times New Roman" w:hAnsi="Times New Roman"/>
          <w:lang w:val="ru-RU" w:eastAsia="ru-RU"/>
        </w:rPr>
        <w:t xml:space="preserve">Маю серце широкеє – </w:t>
      </w:r>
      <w:r w:rsidRPr="00171860">
        <w:rPr>
          <w:rFonts w:ascii="Times New Roman" w:hAnsi="Times New Roman"/>
          <w:lang w:val="ru-RU" w:eastAsia="ru-RU"/>
        </w:rPr>
        <w:t>ні з ким поділити!</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Не дав єси мені долі, молодої долі!</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Не дав єси ніколи, ніколи, ніколи не дав серця молодого</w:t>
      </w:r>
    </w:p>
    <w:p w:rsidR="00275517" w:rsidRPr="00171860" w:rsidRDefault="00275517" w:rsidP="00171860">
      <w:pPr>
        <w:spacing w:after="0" w:line="240" w:lineRule="auto"/>
        <w:ind w:firstLine="708"/>
        <w:rPr>
          <w:rFonts w:ascii="Times New Roman" w:hAnsi="Times New Roman"/>
          <w:lang w:val="ru-RU" w:eastAsia="ru-RU"/>
        </w:rPr>
      </w:pPr>
      <w:r w:rsidRPr="00171860">
        <w:rPr>
          <w:rFonts w:ascii="Times New Roman" w:hAnsi="Times New Roman"/>
          <w:lang w:val="ru-RU" w:eastAsia="ru-RU"/>
        </w:rPr>
        <w:t>З тим серцем дівочим поєднати, минулися</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 xml:space="preserve">Мої дні і ночі без радості, молодії так собі минули. </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 xml:space="preserve">О Боже мій милий! Така твоя воля. </w:t>
      </w:r>
    </w:p>
    <w:p w:rsidR="00275517" w:rsidRPr="00171860" w:rsidRDefault="00275517" w:rsidP="00171860">
      <w:pPr>
        <w:shd w:val="clear" w:color="auto" w:fill="FFFFFF"/>
        <w:autoSpaceDE w:val="0"/>
        <w:autoSpaceDN w:val="0"/>
        <w:adjustRightInd w:val="0"/>
        <w:spacing w:after="0" w:line="240" w:lineRule="auto"/>
        <w:ind w:firstLine="708"/>
        <w:rPr>
          <w:rFonts w:ascii="Times New Roman" w:hAnsi="Times New Roman"/>
          <w:lang w:val="ru-RU" w:eastAsia="ru-RU"/>
        </w:rPr>
      </w:pPr>
      <w:r w:rsidRPr="00171860">
        <w:rPr>
          <w:rFonts w:ascii="Times New Roman" w:hAnsi="Times New Roman"/>
          <w:lang w:val="ru-RU" w:eastAsia="ru-RU"/>
        </w:rPr>
        <w:t>Таке моє щастя, така моя доля.</w:t>
      </w:r>
    </w:p>
    <w:p w:rsidR="00275517" w:rsidRPr="00171860" w:rsidRDefault="00275517" w:rsidP="007F6FFF">
      <w:pPr>
        <w:shd w:val="clear" w:color="auto" w:fill="FFFFFF"/>
        <w:autoSpaceDE w:val="0"/>
        <w:autoSpaceDN w:val="0"/>
        <w:adjustRightInd w:val="0"/>
        <w:spacing w:after="0" w:line="240" w:lineRule="auto"/>
        <w:jc w:val="both"/>
        <w:rPr>
          <w:rFonts w:ascii="Times New Roman" w:hAnsi="Times New Roman"/>
          <w:b/>
          <w:lang w:val="ru-RU" w:eastAsia="ru-RU"/>
        </w:rPr>
      </w:pPr>
      <w:r w:rsidRPr="00171860">
        <w:rPr>
          <w:rFonts w:ascii="Times New Roman" w:hAnsi="Times New Roman"/>
          <w:b/>
          <w:lang w:val="ru-RU" w:eastAsia="ru-RU"/>
        </w:rPr>
        <w:lastRenderedPageBreak/>
        <w:t>Звучить музика перед приспівом пісні "Я на світі, наче спалах зорі на світанні..." (С. Гіга).</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lang w:val="ru-RU" w:eastAsia="ru-RU"/>
        </w:rPr>
      </w:pPr>
      <w:r w:rsidRPr="00171860">
        <w:rPr>
          <w:rFonts w:ascii="Times New Roman" w:hAnsi="Times New Roman"/>
          <w:b/>
          <w:lang w:val="ru-RU" w:eastAsia="ru-RU"/>
        </w:rPr>
        <w:t>Шевченко:</w:t>
      </w:r>
      <w:r w:rsidRPr="00171860">
        <w:rPr>
          <w:rFonts w:ascii="Times New Roman" w:hAnsi="Times New Roman"/>
          <w:lang w:val="ru-RU" w:eastAsia="ru-RU"/>
        </w:rPr>
        <w:tab/>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lang w:val="ru-RU" w:eastAsia="ru-RU"/>
        </w:rPr>
      </w:pPr>
      <w:r w:rsidRPr="00171860">
        <w:rPr>
          <w:rFonts w:ascii="Times New Roman" w:hAnsi="Times New Roman"/>
          <w:lang w:val="ru-RU" w:eastAsia="ru-RU"/>
        </w:rPr>
        <w:t xml:space="preserve">                   </w:t>
      </w:r>
      <w:r>
        <w:rPr>
          <w:rFonts w:ascii="Times New Roman" w:hAnsi="Times New Roman"/>
          <w:lang w:val="ru-RU" w:eastAsia="ru-RU"/>
        </w:rPr>
        <w:t xml:space="preserve">       </w:t>
      </w:r>
      <w:r w:rsidRPr="00171860">
        <w:rPr>
          <w:rFonts w:ascii="Times New Roman" w:hAnsi="Times New Roman"/>
          <w:lang w:val="ru-RU" w:eastAsia="ru-RU"/>
        </w:rPr>
        <w:t xml:space="preserve">Я -Шевченко. </w:t>
      </w:r>
    </w:p>
    <w:p w:rsidR="00275517" w:rsidRPr="00171860" w:rsidRDefault="00275517" w:rsidP="00171860">
      <w:pPr>
        <w:shd w:val="clear" w:color="auto" w:fill="FFFFFF"/>
        <w:autoSpaceDE w:val="0"/>
        <w:autoSpaceDN w:val="0"/>
        <w:adjustRightInd w:val="0"/>
        <w:spacing w:after="0" w:line="240" w:lineRule="auto"/>
        <w:ind w:left="708" w:firstLine="708"/>
        <w:rPr>
          <w:rFonts w:ascii="Times New Roman" w:hAnsi="Times New Roman"/>
          <w:lang w:val="ru-RU" w:eastAsia="ru-RU"/>
        </w:rPr>
      </w:pPr>
      <w:r w:rsidRPr="00171860">
        <w:rPr>
          <w:rFonts w:ascii="Times New Roman" w:hAnsi="Times New Roman"/>
          <w:lang w:val="ru-RU" w:eastAsia="ru-RU"/>
        </w:rPr>
        <w:t>Я - вмер.</w:t>
      </w:r>
    </w:p>
    <w:p w:rsidR="00275517" w:rsidRPr="00171860" w:rsidRDefault="00275517" w:rsidP="00171860">
      <w:pPr>
        <w:shd w:val="clear" w:color="auto" w:fill="FFFFFF"/>
        <w:autoSpaceDE w:val="0"/>
        <w:autoSpaceDN w:val="0"/>
        <w:adjustRightInd w:val="0"/>
        <w:spacing w:after="0" w:line="240" w:lineRule="auto"/>
        <w:ind w:left="708" w:firstLine="708"/>
        <w:rPr>
          <w:rFonts w:ascii="Times New Roman" w:hAnsi="Times New Roman"/>
          <w:lang w:val="ru-RU" w:eastAsia="ru-RU"/>
        </w:rPr>
      </w:pPr>
      <w:r w:rsidRPr="00171860">
        <w:rPr>
          <w:rFonts w:ascii="Times New Roman" w:hAnsi="Times New Roman"/>
          <w:lang w:val="ru-RU" w:eastAsia="ru-RU"/>
        </w:rPr>
        <w:t>Та лишилася пісня у серці моєму,</w:t>
      </w:r>
    </w:p>
    <w:p w:rsidR="00275517" w:rsidRPr="00171860" w:rsidRDefault="00275517" w:rsidP="00171860">
      <w:pPr>
        <w:shd w:val="clear" w:color="auto" w:fill="FFFFFF"/>
        <w:autoSpaceDE w:val="0"/>
        <w:autoSpaceDN w:val="0"/>
        <w:adjustRightInd w:val="0"/>
        <w:spacing w:after="0" w:line="240" w:lineRule="auto"/>
        <w:ind w:left="708" w:firstLine="708"/>
        <w:rPr>
          <w:rFonts w:ascii="Times New Roman" w:hAnsi="Times New Roman"/>
          <w:lang w:val="ru-RU" w:eastAsia="ru-RU"/>
        </w:rPr>
      </w:pPr>
      <w:r w:rsidRPr="00171860">
        <w:rPr>
          <w:rFonts w:ascii="Times New Roman" w:hAnsi="Times New Roman"/>
          <w:lang w:val="ru-RU" w:eastAsia="ru-RU"/>
        </w:rPr>
        <w:t>Недоспівана пісня,</w:t>
      </w:r>
    </w:p>
    <w:p w:rsidR="00275517" w:rsidRPr="00171860" w:rsidRDefault="00275517" w:rsidP="00171860">
      <w:pPr>
        <w:shd w:val="clear" w:color="auto" w:fill="FFFFFF"/>
        <w:autoSpaceDE w:val="0"/>
        <w:autoSpaceDN w:val="0"/>
        <w:adjustRightInd w:val="0"/>
        <w:spacing w:after="0" w:line="240" w:lineRule="auto"/>
        <w:ind w:left="708" w:firstLine="708"/>
        <w:rPr>
          <w:rFonts w:ascii="Times New Roman" w:hAnsi="Times New Roman"/>
          <w:lang w:val="ru-RU" w:eastAsia="ru-RU"/>
        </w:rPr>
      </w:pPr>
      <w:r w:rsidRPr="00171860">
        <w:rPr>
          <w:rFonts w:ascii="Times New Roman" w:hAnsi="Times New Roman"/>
          <w:lang w:val="ru-RU" w:eastAsia="ru-RU"/>
        </w:rPr>
        <w:t xml:space="preserve">Що ляже у інші серця, </w:t>
      </w:r>
    </w:p>
    <w:p w:rsidR="00275517" w:rsidRPr="00171860" w:rsidRDefault="00275517" w:rsidP="00171860">
      <w:pPr>
        <w:shd w:val="clear" w:color="auto" w:fill="FFFFFF"/>
        <w:autoSpaceDE w:val="0"/>
        <w:autoSpaceDN w:val="0"/>
        <w:adjustRightInd w:val="0"/>
        <w:spacing w:after="0" w:line="240" w:lineRule="auto"/>
        <w:ind w:left="708" w:firstLine="708"/>
        <w:rPr>
          <w:rFonts w:ascii="Times New Roman" w:hAnsi="Times New Roman"/>
          <w:lang w:val="ru-RU" w:eastAsia="ru-RU"/>
        </w:rPr>
      </w:pPr>
      <w:r w:rsidRPr="00171860">
        <w:rPr>
          <w:rFonts w:ascii="Times New Roman" w:hAnsi="Times New Roman"/>
          <w:lang w:val="ru-RU" w:eastAsia="ru-RU"/>
        </w:rPr>
        <w:t xml:space="preserve">Що на гімни обернеться, </w:t>
      </w:r>
    </w:p>
    <w:p w:rsidR="00275517" w:rsidRPr="00171860" w:rsidRDefault="00275517" w:rsidP="00171860">
      <w:pPr>
        <w:shd w:val="clear" w:color="auto" w:fill="FFFFFF"/>
        <w:autoSpaceDE w:val="0"/>
        <w:autoSpaceDN w:val="0"/>
        <w:adjustRightInd w:val="0"/>
        <w:spacing w:after="0" w:line="240" w:lineRule="auto"/>
        <w:ind w:left="708" w:firstLine="708"/>
        <w:rPr>
          <w:rFonts w:ascii="Times New Roman" w:hAnsi="Times New Roman"/>
          <w:lang w:val="ru-RU" w:eastAsia="ru-RU"/>
        </w:rPr>
      </w:pPr>
      <w:r w:rsidRPr="00171860">
        <w:rPr>
          <w:rFonts w:ascii="Times New Roman" w:hAnsi="Times New Roman"/>
          <w:lang w:val="ru-RU" w:eastAsia="ru-RU"/>
        </w:rPr>
        <w:t>Стане рядками поеми,</w:t>
      </w:r>
    </w:p>
    <w:p w:rsidR="00275517" w:rsidRPr="00171860" w:rsidRDefault="00275517" w:rsidP="00171860">
      <w:pPr>
        <w:shd w:val="clear" w:color="auto" w:fill="FFFFFF"/>
        <w:autoSpaceDE w:val="0"/>
        <w:autoSpaceDN w:val="0"/>
        <w:adjustRightInd w:val="0"/>
        <w:spacing w:after="0" w:line="240" w:lineRule="auto"/>
        <w:ind w:left="708" w:firstLine="708"/>
        <w:rPr>
          <w:rFonts w:ascii="Times New Roman" w:hAnsi="Times New Roman"/>
          <w:lang w:val="ru-RU" w:eastAsia="ru-RU"/>
        </w:rPr>
      </w:pPr>
      <w:r w:rsidRPr="00171860">
        <w:rPr>
          <w:rFonts w:ascii="Times New Roman" w:hAnsi="Times New Roman"/>
          <w:lang w:val="ru-RU" w:eastAsia="ru-RU"/>
        </w:rPr>
        <w:t xml:space="preserve">Що ніколи не згине, </w:t>
      </w:r>
    </w:p>
    <w:p w:rsidR="00275517" w:rsidRPr="00171860" w:rsidRDefault="00275517" w:rsidP="00171860">
      <w:pPr>
        <w:shd w:val="clear" w:color="auto" w:fill="FFFFFF"/>
        <w:autoSpaceDE w:val="0"/>
        <w:autoSpaceDN w:val="0"/>
        <w:adjustRightInd w:val="0"/>
        <w:spacing w:after="0" w:line="240" w:lineRule="auto"/>
        <w:ind w:left="708" w:firstLine="708"/>
        <w:rPr>
          <w:rFonts w:ascii="Times New Roman" w:hAnsi="Times New Roman"/>
          <w:lang w:val="ru-RU" w:eastAsia="ru-RU"/>
        </w:rPr>
      </w:pPr>
      <w:r w:rsidRPr="00171860">
        <w:rPr>
          <w:rFonts w:ascii="Times New Roman" w:hAnsi="Times New Roman"/>
          <w:lang w:val="ru-RU" w:eastAsia="ru-RU"/>
        </w:rPr>
        <w:t>Ніколи не дійде кінця.</w:t>
      </w:r>
    </w:p>
    <w:p w:rsidR="00275517" w:rsidRPr="00171860" w:rsidRDefault="00275517" w:rsidP="00171860">
      <w:pPr>
        <w:shd w:val="clear" w:color="auto" w:fill="FFFFFF"/>
        <w:autoSpaceDE w:val="0"/>
        <w:autoSpaceDN w:val="0"/>
        <w:adjustRightInd w:val="0"/>
        <w:spacing w:after="0" w:line="240" w:lineRule="auto"/>
        <w:rPr>
          <w:rFonts w:ascii="Times New Roman" w:hAnsi="Times New Roman"/>
          <w:b/>
          <w:lang w:val="ru-RU" w:eastAsia="ru-RU"/>
        </w:rPr>
      </w:pPr>
      <w:r w:rsidRPr="00171860">
        <w:rPr>
          <w:rFonts w:ascii="Times New Roman" w:hAnsi="Times New Roman"/>
          <w:b/>
          <w:lang w:val="ru-RU" w:eastAsia="ru-RU"/>
        </w:rPr>
        <w:t>Шевченко співає приспів:</w:t>
      </w:r>
    </w:p>
    <w:p w:rsidR="00275517" w:rsidRPr="00171860" w:rsidRDefault="00275517" w:rsidP="00171860">
      <w:pPr>
        <w:spacing w:after="0" w:line="240" w:lineRule="auto"/>
        <w:ind w:firstLine="708"/>
        <w:rPr>
          <w:rFonts w:ascii="Times New Roman" w:hAnsi="Times New Roman"/>
          <w:lang w:val="ru-RU" w:eastAsia="ru-RU"/>
        </w:rPr>
      </w:pPr>
      <w:r w:rsidRPr="00171860">
        <w:rPr>
          <w:rFonts w:ascii="Times New Roman" w:hAnsi="Times New Roman"/>
          <w:lang w:val="ru-RU" w:eastAsia="ru-RU"/>
        </w:rPr>
        <w:t xml:space="preserve">На могилі моїй посадіть молоду яворину, </w:t>
      </w:r>
    </w:p>
    <w:p w:rsidR="00275517" w:rsidRPr="00171860" w:rsidRDefault="00275517" w:rsidP="00171860">
      <w:pPr>
        <w:spacing w:after="0" w:line="240" w:lineRule="auto"/>
        <w:ind w:firstLine="708"/>
        <w:rPr>
          <w:rFonts w:ascii="Times New Roman" w:hAnsi="Times New Roman"/>
          <w:lang w:val="ru-RU" w:eastAsia="ru-RU"/>
        </w:rPr>
      </w:pPr>
      <w:r w:rsidRPr="00171860">
        <w:rPr>
          <w:rFonts w:ascii="Times New Roman" w:hAnsi="Times New Roman"/>
          <w:lang w:val="ru-RU" w:eastAsia="ru-RU"/>
        </w:rPr>
        <w:t xml:space="preserve">І не плачте за мною - за мною заплаче рідня, </w:t>
      </w:r>
    </w:p>
    <w:p w:rsidR="00275517" w:rsidRPr="00171860" w:rsidRDefault="00275517" w:rsidP="00171860">
      <w:pPr>
        <w:spacing w:after="0" w:line="240" w:lineRule="auto"/>
        <w:ind w:firstLine="708"/>
        <w:rPr>
          <w:rFonts w:ascii="Times New Roman" w:hAnsi="Times New Roman"/>
          <w:lang w:val="ru-RU" w:eastAsia="ru-RU"/>
        </w:rPr>
      </w:pPr>
      <w:r w:rsidRPr="00171860">
        <w:rPr>
          <w:rFonts w:ascii="Times New Roman" w:hAnsi="Times New Roman"/>
          <w:lang w:val="ru-RU" w:eastAsia="ru-RU"/>
        </w:rPr>
        <w:t xml:space="preserve">Я любив вас усіх, та найбільше любив Україну. </w:t>
      </w:r>
    </w:p>
    <w:p w:rsidR="00275517" w:rsidRPr="00171860" w:rsidRDefault="00275517" w:rsidP="00171860">
      <w:pPr>
        <w:spacing w:after="0" w:line="240" w:lineRule="auto"/>
        <w:ind w:firstLine="708"/>
        <w:rPr>
          <w:rFonts w:ascii="Times New Roman" w:hAnsi="Times New Roman"/>
          <w:lang w:val="ru-RU" w:eastAsia="ru-RU"/>
        </w:rPr>
      </w:pPr>
      <w:r w:rsidRPr="00171860">
        <w:rPr>
          <w:rFonts w:ascii="Times New Roman" w:hAnsi="Times New Roman"/>
          <w:lang w:val="ru-RU" w:eastAsia="ru-RU"/>
        </w:rPr>
        <w:t>Певно, в цьому і є та найбільша провина моя.</w:t>
      </w:r>
    </w:p>
    <w:p w:rsidR="00275517" w:rsidRPr="00171860" w:rsidRDefault="00275517" w:rsidP="00171860">
      <w:pPr>
        <w:spacing w:after="0" w:line="240" w:lineRule="auto"/>
        <w:rPr>
          <w:rFonts w:ascii="Times New Roman" w:hAnsi="Times New Roman"/>
          <w:lang w:val="ru-RU" w:eastAsia="ru-RU"/>
        </w:rPr>
      </w:pPr>
    </w:p>
    <w:p w:rsidR="00275517" w:rsidRPr="00171860" w:rsidRDefault="00275517" w:rsidP="00171860">
      <w:pPr>
        <w:shd w:val="clear" w:color="auto" w:fill="FFFFFF"/>
        <w:autoSpaceDE w:val="0"/>
        <w:autoSpaceDN w:val="0"/>
        <w:adjustRightInd w:val="0"/>
        <w:spacing w:after="0" w:line="240" w:lineRule="auto"/>
        <w:jc w:val="center"/>
        <w:rPr>
          <w:rFonts w:ascii="Times New Roman" w:hAnsi="Times New Roman"/>
          <w:lang w:val="ru-RU" w:eastAsia="ru-RU"/>
        </w:rPr>
      </w:pPr>
      <w:r w:rsidRPr="00171860">
        <w:rPr>
          <w:rFonts w:ascii="Times New Roman" w:hAnsi="Times New Roman"/>
          <w:lang w:val="ru-RU" w:eastAsia="ru-RU"/>
        </w:rPr>
        <w:t>Література</w:t>
      </w:r>
    </w:p>
    <w:p w:rsidR="00275517" w:rsidRPr="00171860" w:rsidRDefault="00275517" w:rsidP="000F72CE">
      <w:pPr>
        <w:shd w:val="clear" w:color="auto" w:fill="FFFFFF"/>
        <w:autoSpaceDE w:val="0"/>
        <w:autoSpaceDN w:val="0"/>
        <w:adjustRightInd w:val="0"/>
        <w:spacing w:after="0" w:line="240" w:lineRule="auto"/>
        <w:jc w:val="both"/>
        <w:rPr>
          <w:rFonts w:ascii="Times New Roman" w:hAnsi="Times New Roman"/>
          <w:lang w:val="ru-RU" w:eastAsia="ru-RU"/>
        </w:rPr>
      </w:pPr>
    </w:p>
    <w:p w:rsidR="00275517" w:rsidRPr="00171860" w:rsidRDefault="00275517" w:rsidP="000F72CE">
      <w:pPr>
        <w:shd w:val="clear" w:color="auto" w:fill="FFFFFF"/>
        <w:autoSpaceDE w:val="0"/>
        <w:autoSpaceDN w:val="0"/>
        <w:adjustRightInd w:val="0"/>
        <w:spacing w:after="0" w:line="240" w:lineRule="auto"/>
        <w:jc w:val="both"/>
        <w:rPr>
          <w:rFonts w:ascii="Times New Roman" w:hAnsi="Times New Roman"/>
          <w:lang w:val="ru-RU" w:eastAsia="ru-RU"/>
        </w:rPr>
      </w:pPr>
      <w:r w:rsidRPr="00171860">
        <w:rPr>
          <w:rFonts w:ascii="Times New Roman" w:hAnsi="Times New Roman"/>
          <w:lang w:val="ru-RU" w:eastAsia="ru-RU"/>
        </w:rPr>
        <w:t>1. Підгірняк С. Голуб на долоні: Поезії. Івано-Франківськ, 2000.-139с.</w:t>
      </w:r>
    </w:p>
    <w:p w:rsidR="00275517" w:rsidRPr="00171860" w:rsidRDefault="00275517" w:rsidP="000F72CE">
      <w:pPr>
        <w:shd w:val="clear" w:color="auto" w:fill="FFFFFF"/>
        <w:autoSpaceDE w:val="0"/>
        <w:autoSpaceDN w:val="0"/>
        <w:adjustRightInd w:val="0"/>
        <w:spacing w:after="0" w:line="240" w:lineRule="auto"/>
        <w:jc w:val="both"/>
        <w:rPr>
          <w:rFonts w:ascii="Times New Roman" w:hAnsi="Times New Roman"/>
          <w:lang w:val="ru-RU" w:eastAsia="ru-RU"/>
        </w:rPr>
      </w:pPr>
      <w:r w:rsidRPr="00171860">
        <w:rPr>
          <w:rFonts w:ascii="Times New Roman" w:hAnsi="Times New Roman"/>
          <w:lang w:val="ru-RU" w:eastAsia="ru-RU"/>
        </w:rPr>
        <w:t>2. Поезія. Ліна Костенко. Олександр Олесь. Василь Симоненко. Василь Стус. - Київ : Наукова думка, 1998.-223 с.</w:t>
      </w:r>
    </w:p>
    <w:p w:rsidR="00275517" w:rsidRPr="00171860" w:rsidRDefault="00275517" w:rsidP="000F72CE">
      <w:pPr>
        <w:shd w:val="clear" w:color="auto" w:fill="FFFFFF"/>
        <w:autoSpaceDE w:val="0"/>
        <w:autoSpaceDN w:val="0"/>
        <w:adjustRightInd w:val="0"/>
        <w:spacing w:after="0" w:line="240" w:lineRule="auto"/>
        <w:jc w:val="both"/>
        <w:rPr>
          <w:rFonts w:ascii="Times New Roman" w:hAnsi="Times New Roman"/>
          <w:lang w:val="ru-RU" w:eastAsia="ru-RU"/>
        </w:rPr>
      </w:pPr>
      <w:r w:rsidRPr="00171860">
        <w:rPr>
          <w:rFonts w:ascii="Times New Roman" w:hAnsi="Times New Roman"/>
          <w:lang w:val="ru-RU" w:eastAsia="ru-RU"/>
        </w:rPr>
        <w:t>3. Симоненко В. Ле</w:t>
      </w:r>
      <w:r>
        <w:rPr>
          <w:rFonts w:ascii="Times New Roman" w:hAnsi="Times New Roman"/>
          <w:lang w:val="ru-RU" w:eastAsia="ru-RU"/>
        </w:rPr>
        <w:t>беді материнства: Поезія, проза.</w:t>
      </w:r>
      <w:r w:rsidRPr="00171860">
        <w:rPr>
          <w:rFonts w:ascii="Times New Roman" w:hAnsi="Times New Roman"/>
          <w:lang w:val="ru-RU" w:eastAsia="ru-RU"/>
        </w:rPr>
        <w:t>– Дніпропетровськ. Промінь, 1989.-224с.</w:t>
      </w:r>
    </w:p>
    <w:p w:rsidR="00275517" w:rsidRPr="00171860" w:rsidRDefault="00275517" w:rsidP="000F72CE">
      <w:pPr>
        <w:shd w:val="clear" w:color="auto" w:fill="FFFFFF"/>
        <w:autoSpaceDE w:val="0"/>
        <w:autoSpaceDN w:val="0"/>
        <w:adjustRightInd w:val="0"/>
        <w:spacing w:after="0" w:line="240" w:lineRule="auto"/>
        <w:jc w:val="both"/>
        <w:rPr>
          <w:rFonts w:ascii="Times New Roman" w:hAnsi="Times New Roman"/>
          <w:lang w:val="ru-RU" w:eastAsia="ru-RU"/>
        </w:rPr>
      </w:pPr>
      <w:r w:rsidRPr="00171860">
        <w:rPr>
          <w:rFonts w:ascii="Times New Roman" w:hAnsi="Times New Roman"/>
          <w:lang w:val="ru-RU" w:eastAsia="ru-RU"/>
        </w:rPr>
        <w:t>4. Слоньовська О.В. Конспекти з</w:t>
      </w:r>
      <w:r>
        <w:rPr>
          <w:rFonts w:ascii="Times New Roman" w:hAnsi="Times New Roman"/>
          <w:lang w:val="ru-RU" w:eastAsia="ru-RU"/>
        </w:rPr>
        <w:t xml:space="preserve"> української літератури: Нове прочи</w:t>
      </w:r>
      <w:r w:rsidRPr="00171860">
        <w:rPr>
          <w:rFonts w:ascii="Times New Roman" w:hAnsi="Times New Roman"/>
          <w:lang w:val="ru-RU" w:eastAsia="ru-RU"/>
        </w:rPr>
        <w:t>тання творів 9 кл. - К.: Рідна мова, 2000. - 591 с.</w:t>
      </w:r>
    </w:p>
    <w:p w:rsidR="00275517" w:rsidRPr="00171860" w:rsidRDefault="00275517" w:rsidP="000F72CE">
      <w:pPr>
        <w:shd w:val="clear" w:color="auto" w:fill="FFFFFF"/>
        <w:autoSpaceDE w:val="0"/>
        <w:autoSpaceDN w:val="0"/>
        <w:adjustRightInd w:val="0"/>
        <w:spacing w:after="0" w:line="240" w:lineRule="auto"/>
        <w:jc w:val="both"/>
        <w:rPr>
          <w:rFonts w:ascii="Times New Roman" w:hAnsi="Times New Roman"/>
          <w:lang w:val="ru-RU" w:eastAsia="ru-RU"/>
        </w:rPr>
      </w:pPr>
      <w:r w:rsidRPr="00171860">
        <w:rPr>
          <w:rFonts w:ascii="Times New Roman" w:hAnsi="Times New Roman"/>
          <w:lang w:val="ru-RU" w:eastAsia="ru-RU"/>
        </w:rPr>
        <w:t>5. Фасоля А. Жінки у драмі кохання Шевченка . // Дивослово. - 1996.-№3.-с.51-55.</w:t>
      </w:r>
    </w:p>
    <w:p w:rsidR="00275517" w:rsidRPr="00171860" w:rsidRDefault="00275517" w:rsidP="000F72CE">
      <w:pPr>
        <w:shd w:val="clear" w:color="auto" w:fill="FFFFFF"/>
        <w:autoSpaceDE w:val="0"/>
        <w:autoSpaceDN w:val="0"/>
        <w:adjustRightInd w:val="0"/>
        <w:spacing w:after="0" w:line="240" w:lineRule="auto"/>
        <w:jc w:val="both"/>
        <w:rPr>
          <w:rFonts w:ascii="Times New Roman" w:hAnsi="Times New Roman"/>
          <w:lang w:val="ru-RU" w:eastAsia="ru-RU"/>
        </w:rPr>
      </w:pPr>
      <w:r w:rsidRPr="00171860">
        <w:rPr>
          <w:rFonts w:ascii="Times New Roman" w:hAnsi="Times New Roman"/>
          <w:lang w:val="ru-RU" w:eastAsia="ru-RU"/>
        </w:rPr>
        <w:t>6. Франко І.Я. Твори: В 2-х т. Т. 1 / Передм. П. Колесника; Приміт., упоряд., підготовка текстів М. Гончарука. - К.: Дніпро, 1986.- 622 с.</w:t>
      </w:r>
    </w:p>
    <w:p w:rsidR="00275517" w:rsidRPr="00171860" w:rsidRDefault="00275517" w:rsidP="000F72CE">
      <w:pPr>
        <w:shd w:val="clear" w:color="auto" w:fill="FFFFFF"/>
        <w:autoSpaceDE w:val="0"/>
        <w:autoSpaceDN w:val="0"/>
        <w:adjustRightInd w:val="0"/>
        <w:spacing w:after="0" w:line="240" w:lineRule="auto"/>
        <w:jc w:val="both"/>
        <w:rPr>
          <w:rFonts w:ascii="Times New Roman" w:hAnsi="Times New Roman"/>
          <w:lang w:val="ru-RU" w:eastAsia="ru-RU"/>
        </w:rPr>
      </w:pPr>
      <w:r>
        <w:rPr>
          <w:rFonts w:ascii="Times New Roman" w:hAnsi="Times New Roman"/>
          <w:lang w:val="ru-RU" w:eastAsia="ru-RU"/>
        </w:rPr>
        <w:t>7. Шевченко Т.</w:t>
      </w:r>
      <w:r w:rsidRPr="00171860">
        <w:rPr>
          <w:rFonts w:ascii="Times New Roman" w:hAnsi="Times New Roman"/>
          <w:lang w:val="ru-RU" w:eastAsia="ru-RU"/>
        </w:rPr>
        <w:t>Г. Кобзар / Вступ, ст. О. Гончара. Приміт. Л. Кодацької. Київ : Дніпро, 1987 .- 639 с., 1л. портр.</w:t>
      </w:r>
    </w:p>
    <w:p w:rsidR="00275517" w:rsidRDefault="00275517" w:rsidP="00AA0573">
      <w:pPr>
        <w:spacing w:after="0" w:line="240" w:lineRule="auto"/>
        <w:jc w:val="both"/>
        <w:rPr>
          <w:rFonts w:ascii="Times New Roman" w:hAnsi="Times New Roman"/>
          <w:lang w:val="ru-RU" w:eastAsia="ru-RU"/>
        </w:rPr>
      </w:pPr>
      <w:r w:rsidRPr="00171860">
        <w:rPr>
          <w:rFonts w:ascii="Times New Roman" w:hAnsi="Times New Roman"/>
          <w:lang w:val="ru-RU" w:eastAsia="ru-RU"/>
        </w:rPr>
        <w:t>8. Чуб Д. В. Живий Шевченко : Біогр. та літературозн. оповіді : Для середн.  та ст. шк. віку / [ Післямова М. Ф. Слабошпицького ] ; Худож. оформ. Ю. Г. Кудя. - К. : Веселка, 1994;. - 141 ст. : іл.</w:t>
      </w:r>
    </w:p>
    <w:p w:rsidR="00275517" w:rsidRDefault="00275517" w:rsidP="00171860">
      <w:pPr>
        <w:spacing w:after="0" w:line="240" w:lineRule="auto"/>
        <w:rPr>
          <w:rFonts w:ascii="Times New Roman" w:hAnsi="Times New Roman"/>
          <w:lang w:val="ru-RU" w:eastAsia="ru-RU"/>
        </w:rPr>
      </w:pPr>
    </w:p>
    <w:p w:rsidR="00275517" w:rsidRDefault="00275517" w:rsidP="00171860">
      <w:pPr>
        <w:spacing w:after="0" w:line="240" w:lineRule="auto"/>
        <w:rPr>
          <w:rFonts w:ascii="Times New Roman" w:hAnsi="Times New Roman"/>
          <w:lang w:val="ru-RU" w:eastAsia="ru-RU"/>
        </w:rPr>
      </w:pPr>
    </w:p>
    <w:p w:rsidR="00275517" w:rsidRDefault="00275517" w:rsidP="00171860">
      <w:pPr>
        <w:spacing w:after="0" w:line="240" w:lineRule="auto"/>
        <w:rPr>
          <w:rFonts w:ascii="Times New Roman" w:hAnsi="Times New Roman"/>
          <w:lang w:val="ru-RU" w:eastAsia="ru-RU"/>
        </w:rPr>
      </w:pPr>
    </w:p>
    <w:p w:rsidR="00275517" w:rsidRPr="004616FE" w:rsidRDefault="00275517" w:rsidP="004616FE">
      <w:pPr>
        <w:spacing w:after="0" w:line="240" w:lineRule="auto"/>
        <w:jc w:val="both"/>
        <w:rPr>
          <w:rFonts w:ascii="Times New Roman" w:hAnsi="Times New Roman"/>
          <w:b/>
          <w:bCs/>
          <w:lang w:eastAsia="uk-UA"/>
        </w:rPr>
      </w:pPr>
      <w:r w:rsidRPr="004616FE">
        <w:rPr>
          <w:rFonts w:ascii="Times New Roman" w:hAnsi="Times New Roman"/>
          <w:b/>
          <w:bCs/>
          <w:lang w:eastAsia="uk-UA"/>
        </w:rPr>
        <w:t>Дмитрук Ірина Василівна,</w:t>
      </w:r>
    </w:p>
    <w:p w:rsidR="00275517" w:rsidRPr="004616FE" w:rsidRDefault="00275517" w:rsidP="004616FE">
      <w:pPr>
        <w:spacing w:after="0" w:line="240" w:lineRule="auto"/>
        <w:jc w:val="both"/>
        <w:rPr>
          <w:rFonts w:ascii="Times New Roman" w:hAnsi="Times New Roman"/>
          <w:b/>
          <w:bCs/>
          <w:lang w:eastAsia="uk-UA"/>
        </w:rPr>
      </w:pPr>
      <w:r>
        <w:rPr>
          <w:rFonts w:ascii="Times New Roman" w:hAnsi="Times New Roman"/>
          <w:b/>
          <w:bCs/>
          <w:lang w:eastAsia="uk-UA"/>
        </w:rPr>
        <w:t xml:space="preserve"> учитель української мови та</w:t>
      </w:r>
      <w:r w:rsidRPr="004616FE">
        <w:rPr>
          <w:rFonts w:ascii="Times New Roman" w:hAnsi="Times New Roman"/>
          <w:b/>
          <w:bCs/>
          <w:lang w:eastAsia="uk-UA"/>
        </w:rPr>
        <w:t xml:space="preserve"> літератури ЗШ №28</w:t>
      </w:r>
    </w:p>
    <w:p w:rsidR="00275517" w:rsidRPr="004616FE" w:rsidRDefault="00275517" w:rsidP="004616FE">
      <w:pPr>
        <w:shd w:val="clear" w:color="auto" w:fill="FFFFFF"/>
        <w:spacing w:after="0" w:line="240" w:lineRule="auto"/>
        <w:rPr>
          <w:rFonts w:ascii="Times New Roman" w:hAnsi="Times New Roman"/>
          <w:b/>
          <w:bCs/>
          <w:lang w:eastAsia="ru-RU"/>
        </w:rPr>
      </w:pPr>
    </w:p>
    <w:p w:rsidR="00275517" w:rsidRDefault="00275517" w:rsidP="004616FE">
      <w:pPr>
        <w:shd w:val="clear" w:color="auto" w:fill="FFFFFF"/>
        <w:spacing w:after="0" w:line="240" w:lineRule="auto"/>
        <w:jc w:val="center"/>
        <w:rPr>
          <w:rFonts w:ascii="Times New Roman" w:hAnsi="Times New Roman"/>
          <w:b/>
          <w:bCs/>
          <w:lang w:eastAsia="ru-RU"/>
        </w:rPr>
      </w:pPr>
    </w:p>
    <w:p w:rsidR="00275517" w:rsidRDefault="00275517" w:rsidP="004616FE">
      <w:pPr>
        <w:shd w:val="clear" w:color="auto" w:fill="FFFFFF"/>
        <w:spacing w:after="0" w:line="240" w:lineRule="auto"/>
        <w:jc w:val="center"/>
        <w:rPr>
          <w:rFonts w:ascii="Times New Roman" w:hAnsi="Times New Roman"/>
          <w:b/>
          <w:bCs/>
          <w:i/>
          <w:iCs/>
          <w:lang w:val="ru-RU" w:eastAsia="ru-RU"/>
        </w:rPr>
      </w:pPr>
      <w:r w:rsidRPr="004616FE">
        <w:rPr>
          <w:rFonts w:ascii="Times New Roman" w:hAnsi="Times New Roman"/>
          <w:b/>
          <w:bCs/>
          <w:i/>
          <w:iCs/>
          <w:lang w:val="ru-RU" w:eastAsia="ru-RU"/>
        </w:rPr>
        <w:t xml:space="preserve"> «Гортаємо сторінки першого видання «Кобзаря» Т.Г. Шевченка»</w:t>
      </w:r>
    </w:p>
    <w:p w:rsidR="00275517" w:rsidRPr="004616FE" w:rsidRDefault="00275517" w:rsidP="004616FE">
      <w:pPr>
        <w:shd w:val="clear" w:color="auto" w:fill="FFFFFF"/>
        <w:spacing w:after="0" w:line="240" w:lineRule="auto"/>
        <w:jc w:val="center"/>
        <w:rPr>
          <w:rFonts w:ascii="Times New Roman" w:hAnsi="Times New Roman"/>
          <w:b/>
          <w:bCs/>
          <w:i/>
          <w:iCs/>
          <w:lang w:val="ru-RU" w:eastAsia="ru-RU"/>
        </w:rPr>
      </w:pPr>
    </w:p>
    <w:p w:rsidR="00275517" w:rsidRPr="004616FE" w:rsidRDefault="00275517" w:rsidP="004616FE">
      <w:pPr>
        <w:spacing w:after="0" w:line="240" w:lineRule="auto"/>
        <w:jc w:val="both"/>
        <w:outlineLvl w:val="0"/>
        <w:rPr>
          <w:rFonts w:ascii="Times New Roman" w:hAnsi="Times New Roman"/>
          <w:b/>
          <w:bCs/>
          <w:lang w:val="ru-RU" w:eastAsia="ru-RU"/>
        </w:rPr>
      </w:pPr>
      <w:r w:rsidRPr="004616FE">
        <w:rPr>
          <w:rFonts w:ascii="Times New Roman" w:hAnsi="Times New Roman"/>
          <w:b/>
          <w:bCs/>
          <w:lang w:val="ru-RU" w:eastAsia="ru-RU"/>
        </w:rPr>
        <w:t xml:space="preserve">Мета проведення заходу:        </w:t>
      </w:r>
    </w:p>
    <w:p w:rsidR="00275517" w:rsidRPr="004616FE" w:rsidRDefault="00275517" w:rsidP="00DD0615">
      <w:pPr>
        <w:numPr>
          <w:ilvl w:val="0"/>
          <w:numId w:val="15"/>
        </w:numPr>
        <w:tabs>
          <w:tab w:val="num" w:pos="3686"/>
        </w:tabs>
        <w:spacing w:after="0" w:line="240" w:lineRule="auto"/>
        <w:jc w:val="both"/>
        <w:rPr>
          <w:rFonts w:ascii="Times New Roman" w:hAnsi="Times New Roman"/>
          <w:lang w:val="ru-RU" w:eastAsia="ru-RU"/>
        </w:rPr>
      </w:pPr>
      <w:r w:rsidRPr="004616FE">
        <w:rPr>
          <w:rFonts w:ascii="Times New Roman" w:hAnsi="Times New Roman"/>
          <w:lang w:val="ru-RU" w:eastAsia="ru-RU"/>
        </w:rPr>
        <w:t>виховувати дух національно свідомого українця, громадянина своєї держави;</w:t>
      </w:r>
    </w:p>
    <w:p w:rsidR="00275517" w:rsidRPr="00DD0615" w:rsidRDefault="00275517" w:rsidP="00DD0615">
      <w:pPr>
        <w:numPr>
          <w:ilvl w:val="0"/>
          <w:numId w:val="15"/>
        </w:numPr>
        <w:spacing w:after="0" w:line="240" w:lineRule="auto"/>
        <w:jc w:val="both"/>
        <w:rPr>
          <w:rFonts w:ascii="Times New Roman" w:hAnsi="Times New Roman"/>
          <w:lang w:val="ru-RU" w:eastAsia="ru-RU"/>
        </w:rPr>
      </w:pPr>
      <w:r w:rsidRPr="004616FE">
        <w:rPr>
          <w:rFonts w:ascii="Times New Roman" w:hAnsi="Times New Roman"/>
          <w:lang w:val="ru-RU" w:eastAsia="ru-RU"/>
        </w:rPr>
        <w:t>пош</w:t>
      </w:r>
      <w:r w:rsidRPr="004616FE">
        <w:rPr>
          <w:rFonts w:ascii="Times New Roman" w:hAnsi="Times New Roman"/>
          <w:lang w:eastAsia="ru-RU"/>
        </w:rPr>
        <w:t>ирити знання учнів про перш</w:t>
      </w:r>
      <w:r>
        <w:rPr>
          <w:rFonts w:ascii="Times New Roman" w:hAnsi="Times New Roman"/>
          <w:lang w:eastAsia="ru-RU"/>
        </w:rPr>
        <w:t xml:space="preserve">е видання «Кобзаря» </w:t>
      </w:r>
    </w:p>
    <w:p w:rsidR="00275517" w:rsidRPr="004616FE" w:rsidRDefault="00275517" w:rsidP="00DD0615">
      <w:pPr>
        <w:numPr>
          <w:ilvl w:val="0"/>
          <w:numId w:val="15"/>
        </w:numPr>
        <w:spacing w:after="0" w:line="240" w:lineRule="auto"/>
        <w:jc w:val="both"/>
        <w:rPr>
          <w:rFonts w:ascii="Times New Roman" w:hAnsi="Times New Roman"/>
          <w:lang w:val="ru-RU" w:eastAsia="ru-RU"/>
        </w:rPr>
      </w:pPr>
      <w:r>
        <w:rPr>
          <w:rFonts w:ascii="Times New Roman" w:hAnsi="Times New Roman"/>
          <w:lang w:eastAsia="ru-RU"/>
        </w:rPr>
        <w:t>Т. Шевченка</w:t>
      </w:r>
      <w:r w:rsidRPr="004616FE">
        <w:rPr>
          <w:rFonts w:ascii="Times New Roman" w:hAnsi="Times New Roman"/>
          <w:lang w:eastAsia="ru-RU"/>
        </w:rPr>
        <w:t>;</w:t>
      </w:r>
    </w:p>
    <w:p w:rsidR="00275517" w:rsidRPr="004616FE" w:rsidRDefault="00275517" w:rsidP="00DD0615">
      <w:pPr>
        <w:numPr>
          <w:ilvl w:val="0"/>
          <w:numId w:val="15"/>
        </w:numPr>
        <w:tabs>
          <w:tab w:val="num" w:pos="3686"/>
        </w:tabs>
        <w:spacing w:after="0" w:line="240" w:lineRule="auto"/>
        <w:jc w:val="both"/>
        <w:rPr>
          <w:rFonts w:ascii="Times New Roman" w:hAnsi="Times New Roman"/>
          <w:lang w:val="ru-RU" w:eastAsia="ru-RU"/>
        </w:rPr>
      </w:pPr>
      <w:r w:rsidRPr="004616FE">
        <w:rPr>
          <w:rFonts w:ascii="Times New Roman" w:hAnsi="Times New Roman"/>
          <w:lang w:val="ru-RU" w:eastAsia="ru-RU"/>
        </w:rPr>
        <w:t>сприяти духовному зростанню учнівської молоді;</w:t>
      </w:r>
    </w:p>
    <w:p w:rsidR="00275517" w:rsidRPr="004616FE" w:rsidRDefault="00275517" w:rsidP="00DD0615">
      <w:pPr>
        <w:numPr>
          <w:ilvl w:val="0"/>
          <w:numId w:val="15"/>
        </w:numPr>
        <w:tabs>
          <w:tab w:val="num" w:pos="3686"/>
        </w:tabs>
        <w:spacing w:after="0" w:line="240" w:lineRule="auto"/>
        <w:jc w:val="both"/>
        <w:rPr>
          <w:rFonts w:ascii="Times New Roman" w:hAnsi="Times New Roman"/>
          <w:lang w:val="ru-RU" w:eastAsia="ru-RU"/>
        </w:rPr>
      </w:pPr>
      <w:r w:rsidRPr="004616FE">
        <w:rPr>
          <w:rFonts w:ascii="Times New Roman" w:hAnsi="Times New Roman"/>
          <w:lang w:val="ru-RU" w:eastAsia="ru-RU"/>
        </w:rPr>
        <w:t>виховувати любов до рідної історії, культури,</w:t>
      </w:r>
    </w:p>
    <w:p w:rsidR="00275517" w:rsidRPr="004616FE" w:rsidRDefault="00275517" w:rsidP="00DD0615">
      <w:pPr>
        <w:numPr>
          <w:ilvl w:val="0"/>
          <w:numId w:val="15"/>
        </w:numPr>
        <w:tabs>
          <w:tab w:val="num" w:pos="3686"/>
        </w:tabs>
        <w:spacing w:after="0" w:line="240" w:lineRule="auto"/>
        <w:jc w:val="both"/>
        <w:rPr>
          <w:rFonts w:ascii="Times New Roman" w:hAnsi="Times New Roman"/>
          <w:lang w:val="ru-RU" w:eastAsia="ru-RU"/>
        </w:rPr>
      </w:pPr>
      <w:r w:rsidRPr="004616FE">
        <w:rPr>
          <w:rFonts w:ascii="Times New Roman" w:hAnsi="Times New Roman"/>
          <w:lang w:val="ru-RU" w:eastAsia="ru-RU"/>
        </w:rPr>
        <w:t>формувати естетичний смак школярів;</w:t>
      </w:r>
    </w:p>
    <w:p w:rsidR="00275517" w:rsidRPr="004616FE" w:rsidRDefault="00275517" w:rsidP="00DD0615">
      <w:pPr>
        <w:numPr>
          <w:ilvl w:val="0"/>
          <w:numId w:val="17"/>
        </w:numPr>
        <w:tabs>
          <w:tab w:val="num" w:pos="3686"/>
        </w:tabs>
        <w:spacing w:after="0" w:line="240" w:lineRule="auto"/>
        <w:jc w:val="both"/>
        <w:rPr>
          <w:rFonts w:ascii="Times New Roman" w:hAnsi="Times New Roman"/>
          <w:lang w:val="ru-RU" w:eastAsia="ru-RU"/>
        </w:rPr>
      </w:pPr>
      <w:r w:rsidRPr="004616FE">
        <w:rPr>
          <w:rFonts w:ascii="Times New Roman" w:hAnsi="Times New Roman"/>
          <w:lang w:eastAsia="ru-RU"/>
        </w:rPr>
        <w:t>розвивати індивідуальні здібності учнів.</w:t>
      </w:r>
    </w:p>
    <w:p w:rsidR="00275517" w:rsidRPr="004616FE" w:rsidRDefault="00275517" w:rsidP="004616FE">
      <w:pPr>
        <w:shd w:val="clear" w:color="auto" w:fill="FFFFFF"/>
        <w:spacing w:after="0" w:line="240" w:lineRule="auto"/>
        <w:jc w:val="both"/>
        <w:rPr>
          <w:rFonts w:ascii="Times New Roman" w:hAnsi="Times New Roman"/>
          <w:i/>
          <w:iCs/>
          <w:lang w:val="ru-RU" w:eastAsia="ru-RU"/>
        </w:rPr>
      </w:pPr>
      <w:r w:rsidRPr="004616FE">
        <w:rPr>
          <w:rFonts w:ascii="Times New Roman" w:hAnsi="Times New Roman"/>
          <w:i/>
          <w:iCs/>
          <w:lang w:val="ru-RU" w:eastAsia="ru-RU"/>
        </w:rPr>
        <w:t>(Голос із-за лаштунків)</w:t>
      </w:r>
    </w:p>
    <w:p w:rsidR="00275517" w:rsidRPr="004616FE" w:rsidRDefault="00275517" w:rsidP="004616FE">
      <w:pPr>
        <w:shd w:val="clear" w:color="auto" w:fill="FFFFFF"/>
        <w:spacing w:after="0" w:line="240" w:lineRule="auto"/>
        <w:ind w:firstLine="567"/>
        <w:jc w:val="both"/>
        <w:rPr>
          <w:rFonts w:ascii="Times New Roman" w:hAnsi="Times New Roman"/>
          <w:lang w:val="ru-RU" w:eastAsia="ru-RU"/>
        </w:rPr>
      </w:pPr>
      <w:r w:rsidRPr="004616FE">
        <w:rPr>
          <w:rFonts w:ascii="Times New Roman" w:hAnsi="Times New Roman"/>
          <w:lang w:val="ru-RU" w:eastAsia="ru-RU"/>
        </w:rPr>
        <w:t xml:space="preserve">Шевченко… Пророк… Месія… Син України… Речник нації… Світовий геній!!! </w:t>
      </w:r>
    </w:p>
    <w:p w:rsidR="00275517" w:rsidRPr="004616FE" w:rsidRDefault="00275517" w:rsidP="004616FE">
      <w:pPr>
        <w:shd w:val="clear" w:color="auto" w:fill="FFFFFF"/>
        <w:spacing w:after="0" w:line="240" w:lineRule="auto"/>
        <w:ind w:firstLine="567"/>
        <w:jc w:val="both"/>
        <w:rPr>
          <w:rFonts w:ascii="Times New Roman" w:hAnsi="Times New Roman"/>
          <w:lang w:val="ru-RU" w:eastAsia="ru-RU"/>
        </w:rPr>
      </w:pPr>
      <w:r w:rsidRPr="004616FE">
        <w:rPr>
          <w:rFonts w:ascii="Times New Roman" w:hAnsi="Times New Roman"/>
          <w:lang w:val="ru-RU" w:eastAsia="ru-RU"/>
        </w:rPr>
        <w:t>Звучить музика, виходять ведучі.</w:t>
      </w:r>
    </w:p>
    <w:p w:rsidR="00275517" w:rsidRPr="004616FE" w:rsidRDefault="00275517" w:rsidP="004616FE">
      <w:pPr>
        <w:shd w:val="clear" w:color="auto" w:fill="FFFFFF"/>
        <w:spacing w:after="0" w:line="240" w:lineRule="auto"/>
        <w:ind w:firstLine="567"/>
        <w:jc w:val="both"/>
        <w:rPr>
          <w:rFonts w:ascii="Times New Roman" w:hAnsi="Times New Roman"/>
          <w:b/>
          <w:bCs/>
          <w:lang w:val="ru-RU" w:eastAsia="ru-RU"/>
        </w:rPr>
      </w:pPr>
      <w:r w:rsidRPr="004616FE">
        <w:rPr>
          <w:rFonts w:ascii="Times New Roman" w:hAnsi="Times New Roman"/>
          <w:b/>
          <w:bCs/>
          <w:lang w:val="ru-RU" w:eastAsia="ru-RU"/>
        </w:rPr>
        <w:t>І ведучий</w:t>
      </w:r>
    </w:p>
    <w:p w:rsidR="00275517" w:rsidRPr="004616FE" w:rsidRDefault="00275517" w:rsidP="004616FE">
      <w:pPr>
        <w:shd w:val="clear" w:color="auto" w:fill="FFFFFF"/>
        <w:spacing w:after="0" w:line="240" w:lineRule="auto"/>
        <w:ind w:firstLine="567"/>
        <w:jc w:val="both"/>
        <w:rPr>
          <w:rFonts w:ascii="Times New Roman" w:hAnsi="Times New Roman"/>
          <w:lang w:val="ru-RU" w:eastAsia="ru-RU"/>
        </w:rPr>
      </w:pPr>
      <w:r w:rsidRPr="004616FE">
        <w:rPr>
          <w:rFonts w:ascii="Times New Roman" w:hAnsi="Times New Roman"/>
          <w:lang w:val="ru-RU" w:eastAsia="ru-RU"/>
        </w:rPr>
        <w:t>Слова – душі живі перлини,</w:t>
      </w:r>
    </w:p>
    <w:p w:rsidR="00275517" w:rsidRPr="004616FE" w:rsidRDefault="00275517" w:rsidP="004616FE">
      <w:pPr>
        <w:shd w:val="clear" w:color="auto" w:fill="FFFFFF"/>
        <w:spacing w:after="0" w:line="240" w:lineRule="auto"/>
        <w:ind w:firstLine="567"/>
        <w:jc w:val="both"/>
        <w:rPr>
          <w:rFonts w:ascii="Times New Roman" w:hAnsi="Times New Roman"/>
          <w:lang w:val="ru-RU" w:eastAsia="ru-RU"/>
        </w:rPr>
      </w:pPr>
      <w:r w:rsidRPr="004616FE">
        <w:rPr>
          <w:rFonts w:ascii="Times New Roman" w:hAnsi="Times New Roman"/>
          <w:lang w:val="ru-RU" w:eastAsia="ru-RU"/>
        </w:rPr>
        <w:t>В устах людини Божий дар.</w:t>
      </w:r>
    </w:p>
    <w:p w:rsidR="00275517" w:rsidRPr="004616FE" w:rsidRDefault="00275517" w:rsidP="004616FE">
      <w:pPr>
        <w:shd w:val="clear" w:color="auto" w:fill="FFFFFF"/>
        <w:spacing w:after="0" w:line="240" w:lineRule="auto"/>
        <w:ind w:firstLine="567"/>
        <w:jc w:val="both"/>
        <w:rPr>
          <w:rFonts w:ascii="Times New Roman" w:hAnsi="Times New Roman"/>
          <w:lang w:val="ru-RU" w:eastAsia="ru-RU"/>
        </w:rPr>
      </w:pPr>
      <w:r w:rsidRPr="004616FE">
        <w:rPr>
          <w:rFonts w:ascii="Times New Roman" w:hAnsi="Times New Roman"/>
          <w:lang w:val="ru-RU" w:eastAsia="ru-RU"/>
        </w:rPr>
        <w:t>Словами рідної Вкраїни</w:t>
      </w:r>
    </w:p>
    <w:p w:rsidR="00275517" w:rsidRPr="004616FE" w:rsidRDefault="00275517" w:rsidP="004616FE">
      <w:pPr>
        <w:shd w:val="clear" w:color="auto" w:fill="FFFFFF"/>
        <w:spacing w:after="0" w:line="240" w:lineRule="auto"/>
        <w:ind w:firstLine="567"/>
        <w:jc w:val="both"/>
        <w:rPr>
          <w:rFonts w:ascii="Times New Roman" w:hAnsi="Times New Roman"/>
          <w:lang w:val="ru-RU" w:eastAsia="ru-RU"/>
        </w:rPr>
      </w:pPr>
      <w:r w:rsidRPr="004616FE">
        <w:rPr>
          <w:rFonts w:ascii="Times New Roman" w:hAnsi="Times New Roman"/>
          <w:lang w:val="ru-RU" w:eastAsia="ru-RU"/>
        </w:rPr>
        <w:t>Шевченко вишив свій «Кобзар»…</w:t>
      </w:r>
    </w:p>
    <w:p w:rsidR="00275517" w:rsidRPr="004616FE" w:rsidRDefault="00275517" w:rsidP="004616FE">
      <w:pPr>
        <w:shd w:val="clear" w:color="auto" w:fill="FFFFFF"/>
        <w:spacing w:after="0" w:line="240" w:lineRule="auto"/>
        <w:ind w:firstLine="567"/>
        <w:jc w:val="both"/>
        <w:rPr>
          <w:rFonts w:ascii="Times New Roman" w:hAnsi="Times New Roman"/>
          <w:b/>
          <w:bCs/>
          <w:lang w:val="ru-RU" w:eastAsia="ru-RU"/>
        </w:rPr>
      </w:pPr>
      <w:r w:rsidRPr="004616FE">
        <w:rPr>
          <w:rFonts w:ascii="Times New Roman" w:hAnsi="Times New Roman"/>
          <w:b/>
          <w:bCs/>
          <w:lang w:val="ru-RU" w:eastAsia="ru-RU"/>
        </w:rPr>
        <w:t>ІІ ведучий</w:t>
      </w:r>
    </w:p>
    <w:p w:rsidR="00275517" w:rsidRPr="004616FE" w:rsidRDefault="00275517" w:rsidP="004616FE">
      <w:pPr>
        <w:shd w:val="clear" w:color="auto" w:fill="FFFFFF"/>
        <w:spacing w:after="0" w:line="240" w:lineRule="auto"/>
        <w:ind w:firstLine="567"/>
        <w:jc w:val="both"/>
        <w:rPr>
          <w:rFonts w:ascii="Times New Roman" w:hAnsi="Times New Roman"/>
          <w:lang w:val="ru-RU" w:eastAsia="ru-RU"/>
        </w:rPr>
      </w:pPr>
      <w:r w:rsidRPr="004616FE">
        <w:rPr>
          <w:rFonts w:ascii="Times New Roman" w:hAnsi="Times New Roman"/>
          <w:lang w:val="ru-RU" w:eastAsia="ru-RU"/>
        </w:rPr>
        <w:t>Бо ж він Шевченко! Здавна шити</w:t>
      </w:r>
    </w:p>
    <w:p w:rsidR="00275517" w:rsidRPr="004616FE" w:rsidRDefault="00275517" w:rsidP="004616FE">
      <w:pPr>
        <w:shd w:val="clear" w:color="auto" w:fill="FFFFFF"/>
        <w:spacing w:after="0" w:line="240" w:lineRule="auto"/>
        <w:ind w:firstLine="567"/>
        <w:jc w:val="both"/>
        <w:rPr>
          <w:rFonts w:ascii="Times New Roman" w:hAnsi="Times New Roman"/>
          <w:lang w:val="ru-RU" w:eastAsia="ru-RU"/>
        </w:rPr>
      </w:pPr>
      <w:r w:rsidRPr="004616FE">
        <w:rPr>
          <w:rFonts w:ascii="Times New Roman" w:hAnsi="Times New Roman"/>
          <w:lang w:val="ru-RU" w:eastAsia="ru-RU"/>
        </w:rPr>
        <w:t>Уміли предки у роду,</w:t>
      </w:r>
    </w:p>
    <w:p w:rsidR="00275517" w:rsidRPr="004616FE" w:rsidRDefault="00275517" w:rsidP="004616FE">
      <w:pPr>
        <w:shd w:val="clear" w:color="auto" w:fill="FFFFFF"/>
        <w:spacing w:after="0" w:line="240" w:lineRule="auto"/>
        <w:ind w:firstLine="567"/>
        <w:jc w:val="both"/>
        <w:rPr>
          <w:rFonts w:ascii="Times New Roman" w:hAnsi="Times New Roman"/>
          <w:lang w:val="ru-RU" w:eastAsia="ru-RU"/>
        </w:rPr>
      </w:pPr>
      <w:r w:rsidRPr="004616FE">
        <w:rPr>
          <w:rFonts w:ascii="Times New Roman" w:hAnsi="Times New Roman"/>
          <w:lang w:val="ru-RU" w:eastAsia="ru-RU"/>
        </w:rPr>
        <w:t>Із сонцем лагідним дружити</w:t>
      </w:r>
    </w:p>
    <w:p w:rsidR="00275517" w:rsidRPr="004616FE" w:rsidRDefault="00275517" w:rsidP="004616FE">
      <w:pPr>
        <w:shd w:val="clear" w:color="auto" w:fill="FFFFFF"/>
        <w:spacing w:after="0" w:line="240" w:lineRule="auto"/>
        <w:ind w:firstLine="567"/>
        <w:jc w:val="both"/>
        <w:rPr>
          <w:rFonts w:ascii="Times New Roman" w:hAnsi="Times New Roman"/>
          <w:lang w:val="ru-RU" w:eastAsia="ru-RU"/>
        </w:rPr>
      </w:pPr>
      <w:r w:rsidRPr="004616FE">
        <w:rPr>
          <w:rFonts w:ascii="Times New Roman" w:hAnsi="Times New Roman"/>
          <w:lang w:val="ru-RU" w:eastAsia="ru-RU"/>
        </w:rPr>
        <w:t>Та соловейком у саду…</w:t>
      </w:r>
    </w:p>
    <w:p w:rsidR="00275517" w:rsidRPr="004616FE" w:rsidRDefault="00275517" w:rsidP="004616FE">
      <w:pPr>
        <w:shd w:val="clear" w:color="auto" w:fill="FFFFFF"/>
        <w:spacing w:after="0" w:line="240" w:lineRule="auto"/>
        <w:ind w:firstLine="567"/>
        <w:jc w:val="both"/>
        <w:rPr>
          <w:rFonts w:ascii="Times New Roman" w:hAnsi="Times New Roman"/>
          <w:lang w:val="ru-RU" w:eastAsia="ru-RU"/>
        </w:rPr>
      </w:pPr>
      <w:r w:rsidRPr="004616FE">
        <w:rPr>
          <w:rFonts w:ascii="Times New Roman" w:hAnsi="Times New Roman"/>
          <w:lang w:val="ru-RU" w:eastAsia="ru-RU"/>
        </w:rPr>
        <w:t>Тьохкання соловейка, сценка «Тарасик і запорожець»</w:t>
      </w:r>
    </w:p>
    <w:p w:rsidR="00275517" w:rsidRPr="004616FE" w:rsidRDefault="00275517" w:rsidP="004616FE">
      <w:pPr>
        <w:shd w:val="clear" w:color="auto" w:fill="FFFFFF"/>
        <w:spacing w:after="0" w:line="240" w:lineRule="auto"/>
        <w:ind w:firstLine="567"/>
        <w:jc w:val="both"/>
        <w:rPr>
          <w:rFonts w:ascii="Times New Roman" w:hAnsi="Times New Roman"/>
          <w:i/>
          <w:iCs/>
          <w:lang w:val="ru-RU" w:eastAsia="ru-RU"/>
        </w:rPr>
      </w:pPr>
      <w:r w:rsidRPr="004616FE">
        <w:rPr>
          <w:rFonts w:ascii="Times New Roman" w:hAnsi="Times New Roman"/>
          <w:lang w:val="ru-RU" w:eastAsia="ru-RU"/>
        </w:rPr>
        <w:t>(</w:t>
      </w:r>
      <w:r w:rsidRPr="004616FE">
        <w:rPr>
          <w:rFonts w:ascii="Times New Roman" w:hAnsi="Times New Roman"/>
          <w:i/>
          <w:iCs/>
          <w:lang w:val="ru-RU" w:eastAsia="ru-RU"/>
        </w:rPr>
        <w:t>Сидить Тарасик, на сцену виходить запорожець, у якого в руках дві великі книги, і сам до себе промовляє):</w:t>
      </w:r>
    </w:p>
    <w:p w:rsidR="00275517" w:rsidRPr="004616FE" w:rsidRDefault="00275517" w:rsidP="004616FE">
      <w:pPr>
        <w:shd w:val="clear" w:color="auto" w:fill="FFFFFF"/>
        <w:spacing w:after="0" w:line="240" w:lineRule="auto"/>
        <w:ind w:firstLine="567"/>
        <w:jc w:val="both"/>
        <w:rPr>
          <w:rFonts w:ascii="Times New Roman" w:hAnsi="Times New Roman"/>
          <w:lang w:val="ru-RU" w:eastAsia="ru-RU"/>
        </w:rPr>
      </w:pPr>
      <w:r w:rsidRPr="004616FE">
        <w:rPr>
          <w:rFonts w:ascii="Times New Roman" w:hAnsi="Times New Roman"/>
          <w:lang w:val="ru-RU" w:eastAsia="ru-RU"/>
        </w:rPr>
        <w:t>Було колись - в Україні</w:t>
      </w:r>
    </w:p>
    <w:p w:rsidR="00275517" w:rsidRPr="004616FE" w:rsidRDefault="00275517" w:rsidP="004616FE">
      <w:pPr>
        <w:shd w:val="clear" w:color="auto" w:fill="FFFFFF"/>
        <w:spacing w:after="0" w:line="240" w:lineRule="auto"/>
        <w:ind w:firstLine="567"/>
        <w:jc w:val="both"/>
        <w:rPr>
          <w:rFonts w:ascii="Times New Roman" w:hAnsi="Times New Roman"/>
          <w:lang w:val="ru-RU" w:eastAsia="ru-RU"/>
        </w:rPr>
      </w:pPr>
      <w:r w:rsidRPr="004616FE">
        <w:rPr>
          <w:rFonts w:ascii="Times New Roman" w:hAnsi="Times New Roman"/>
          <w:lang w:val="ru-RU" w:eastAsia="ru-RU"/>
        </w:rPr>
        <w:t>Ревіли гармати:</w:t>
      </w:r>
    </w:p>
    <w:p w:rsidR="00275517" w:rsidRPr="004616FE" w:rsidRDefault="00275517" w:rsidP="004616FE">
      <w:pPr>
        <w:shd w:val="clear" w:color="auto" w:fill="FFFFFF"/>
        <w:spacing w:after="0" w:line="240" w:lineRule="auto"/>
        <w:ind w:firstLine="567"/>
        <w:jc w:val="both"/>
        <w:rPr>
          <w:rFonts w:ascii="Times New Roman" w:hAnsi="Times New Roman"/>
          <w:lang w:val="ru-RU" w:eastAsia="ru-RU"/>
        </w:rPr>
      </w:pPr>
      <w:r w:rsidRPr="004616FE">
        <w:rPr>
          <w:rFonts w:ascii="Times New Roman" w:hAnsi="Times New Roman"/>
          <w:lang w:val="ru-RU" w:eastAsia="ru-RU"/>
        </w:rPr>
        <w:t>Було колись - запорожці</w:t>
      </w:r>
    </w:p>
    <w:p w:rsidR="00275517" w:rsidRPr="004616FE" w:rsidRDefault="00275517" w:rsidP="004616FE">
      <w:pPr>
        <w:shd w:val="clear" w:color="auto" w:fill="FFFFFF"/>
        <w:spacing w:after="0" w:line="240" w:lineRule="auto"/>
        <w:ind w:firstLine="567"/>
        <w:jc w:val="both"/>
        <w:rPr>
          <w:rFonts w:ascii="Times New Roman" w:hAnsi="Times New Roman"/>
          <w:lang w:val="ru-RU" w:eastAsia="ru-RU"/>
        </w:rPr>
      </w:pPr>
      <w:r w:rsidRPr="004616FE">
        <w:rPr>
          <w:rFonts w:ascii="Times New Roman" w:hAnsi="Times New Roman"/>
          <w:lang w:val="ru-RU" w:eastAsia="ru-RU"/>
        </w:rPr>
        <w:t>Вміли панувати.</w:t>
      </w:r>
    </w:p>
    <w:p w:rsidR="00275517" w:rsidRPr="004616FE" w:rsidRDefault="00275517" w:rsidP="004616FE">
      <w:pPr>
        <w:shd w:val="clear" w:color="auto" w:fill="FFFFFF"/>
        <w:spacing w:after="0" w:line="240" w:lineRule="auto"/>
        <w:ind w:firstLine="567"/>
        <w:jc w:val="both"/>
        <w:rPr>
          <w:rFonts w:ascii="Times New Roman" w:hAnsi="Times New Roman"/>
          <w:lang w:val="ru-RU" w:eastAsia="ru-RU"/>
        </w:rPr>
      </w:pPr>
      <w:r w:rsidRPr="004616FE">
        <w:rPr>
          <w:rFonts w:ascii="Times New Roman" w:hAnsi="Times New Roman"/>
          <w:lang w:val="ru-RU" w:eastAsia="ru-RU"/>
        </w:rPr>
        <w:t>Панували, добували</w:t>
      </w:r>
    </w:p>
    <w:p w:rsidR="00275517" w:rsidRPr="004616FE" w:rsidRDefault="00275517" w:rsidP="004616FE">
      <w:pPr>
        <w:shd w:val="clear" w:color="auto" w:fill="FFFFFF"/>
        <w:spacing w:after="0" w:line="240" w:lineRule="auto"/>
        <w:ind w:firstLine="567"/>
        <w:jc w:val="both"/>
        <w:rPr>
          <w:rFonts w:ascii="Times New Roman" w:hAnsi="Times New Roman"/>
          <w:lang w:val="ru-RU" w:eastAsia="ru-RU"/>
        </w:rPr>
      </w:pPr>
      <w:r w:rsidRPr="004616FE">
        <w:rPr>
          <w:rFonts w:ascii="Times New Roman" w:hAnsi="Times New Roman"/>
          <w:lang w:val="ru-RU" w:eastAsia="ru-RU"/>
        </w:rPr>
        <w:lastRenderedPageBreak/>
        <w:t>І славу, і волю:</w:t>
      </w:r>
    </w:p>
    <w:p w:rsidR="00275517" w:rsidRPr="004616FE" w:rsidRDefault="00275517" w:rsidP="004616FE">
      <w:pPr>
        <w:shd w:val="clear" w:color="auto" w:fill="FFFFFF"/>
        <w:spacing w:after="0" w:line="240" w:lineRule="auto"/>
        <w:ind w:firstLine="567"/>
        <w:jc w:val="both"/>
        <w:rPr>
          <w:rFonts w:ascii="Times New Roman" w:hAnsi="Times New Roman"/>
          <w:lang w:val="ru-RU" w:eastAsia="ru-RU"/>
        </w:rPr>
      </w:pPr>
      <w:r w:rsidRPr="004616FE">
        <w:rPr>
          <w:rFonts w:ascii="Times New Roman" w:hAnsi="Times New Roman"/>
          <w:lang w:val="ru-RU" w:eastAsia="ru-RU"/>
        </w:rPr>
        <w:t>Минулося - осталися</w:t>
      </w:r>
    </w:p>
    <w:p w:rsidR="00275517" w:rsidRPr="004616FE" w:rsidRDefault="00275517" w:rsidP="004616FE">
      <w:pPr>
        <w:shd w:val="clear" w:color="auto" w:fill="FFFFFF"/>
        <w:spacing w:after="0" w:line="240" w:lineRule="auto"/>
        <w:ind w:firstLine="567"/>
        <w:jc w:val="both"/>
        <w:rPr>
          <w:rFonts w:ascii="Times New Roman" w:hAnsi="Times New Roman"/>
          <w:lang w:val="ru-RU" w:eastAsia="ru-RU"/>
        </w:rPr>
      </w:pPr>
      <w:r w:rsidRPr="004616FE">
        <w:rPr>
          <w:rFonts w:ascii="Times New Roman" w:hAnsi="Times New Roman"/>
          <w:lang w:val="ru-RU" w:eastAsia="ru-RU"/>
        </w:rPr>
        <w:t>Могили на полі.</w:t>
      </w:r>
    </w:p>
    <w:p w:rsidR="00275517" w:rsidRPr="004616FE" w:rsidRDefault="00275517" w:rsidP="004616FE">
      <w:pPr>
        <w:shd w:val="clear" w:color="auto" w:fill="FFFFFF"/>
        <w:spacing w:after="0" w:line="240" w:lineRule="auto"/>
        <w:ind w:firstLine="567"/>
        <w:jc w:val="both"/>
        <w:rPr>
          <w:rFonts w:ascii="Times New Roman" w:hAnsi="Times New Roman"/>
          <w:i/>
          <w:iCs/>
          <w:lang w:val="ru-RU" w:eastAsia="ru-RU"/>
        </w:rPr>
      </w:pPr>
      <w:r w:rsidRPr="004616FE">
        <w:rPr>
          <w:rFonts w:ascii="Times New Roman" w:hAnsi="Times New Roman"/>
          <w:i/>
          <w:iCs/>
          <w:lang w:val="ru-RU" w:eastAsia="ru-RU"/>
        </w:rPr>
        <w:t>(Тарас  здивовано дивиться на козака, котрий наче не помічає хлопчикового здивування і продовжує):</w:t>
      </w:r>
    </w:p>
    <w:p w:rsidR="00275517" w:rsidRPr="004616FE" w:rsidRDefault="00275517" w:rsidP="004616FE">
      <w:pPr>
        <w:shd w:val="clear" w:color="auto" w:fill="FFFFFF"/>
        <w:spacing w:after="0" w:line="240" w:lineRule="auto"/>
        <w:ind w:firstLine="567"/>
        <w:jc w:val="both"/>
        <w:rPr>
          <w:rFonts w:ascii="Times New Roman" w:hAnsi="Times New Roman"/>
          <w:lang w:val="ru-RU" w:eastAsia="ru-RU"/>
        </w:rPr>
      </w:pPr>
      <w:r w:rsidRPr="004616FE">
        <w:rPr>
          <w:rFonts w:ascii="Times New Roman" w:hAnsi="Times New Roman"/>
          <w:lang w:val="ru-RU" w:eastAsia="ru-RU"/>
        </w:rPr>
        <w:t>Не вернуться сподівані.                  </w:t>
      </w:r>
      <w:r>
        <w:rPr>
          <w:rFonts w:ascii="Times New Roman" w:hAnsi="Times New Roman"/>
          <w:lang w:val="ru-RU" w:eastAsia="ru-RU"/>
        </w:rPr>
        <w:t xml:space="preserve"> </w:t>
      </w:r>
      <w:r w:rsidRPr="004616FE">
        <w:rPr>
          <w:rFonts w:ascii="Times New Roman" w:hAnsi="Times New Roman"/>
          <w:lang w:val="ru-RU" w:eastAsia="ru-RU"/>
        </w:rPr>
        <w:t xml:space="preserve"> Смійся, лютий враже!</w:t>
      </w:r>
    </w:p>
    <w:p w:rsidR="00275517" w:rsidRPr="004616FE" w:rsidRDefault="00275517" w:rsidP="004616FE">
      <w:pPr>
        <w:shd w:val="clear" w:color="auto" w:fill="FFFFFF"/>
        <w:spacing w:after="0" w:line="240" w:lineRule="auto"/>
        <w:ind w:firstLine="567"/>
        <w:jc w:val="both"/>
        <w:rPr>
          <w:rFonts w:ascii="Times New Roman" w:hAnsi="Times New Roman"/>
          <w:lang w:val="ru-RU" w:eastAsia="ru-RU"/>
        </w:rPr>
      </w:pPr>
      <w:r w:rsidRPr="004616FE">
        <w:rPr>
          <w:rFonts w:ascii="Times New Roman" w:hAnsi="Times New Roman"/>
          <w:lang w:val="ru-RU" w:eastAsia="ru-RU"/>
        </w:rPr>
        <w:t>Не вернеться воля.                        </w:t>
      </w:r>
      <w:r>
        <w:rPr>
          <w:rFonts w:ascii="Times New Roman" w:hAnsi="Times New Roman"/>
          <w:lang w:val="ru-RU" w:eastAsia="ru-RU"/>
        </w:rPr>
        <w:t xml:space="preserve">    </w:t>
      </w:r>
      <w:r w:rsidRPr="004616FE">
        <w:rPr>
          <w:rFonts w:ascii="Times New Roman" w:hAnsi="Times New Roman"/>
          <w:lang w:val="ru-RU" w:eastAsia="ru-RU"/>
        </w:rPr>
        <w:t xml:space="preserve"> Та не дуже, бо все гине, -</w:t>
      </w:r>
    </w:p>
    <w:p w:rsidR="00275517" w:rsidRPr="004616FE" w:rsidRDefault="00275517" w:rsidP="004616FE">
      <w:pPr>
        <w:shd w:val="clear" w:color="auto" w:fill="FFFFFF"/>
        <w:spacing w:after="0" w:line="240" w:lineRule="auto"/>
        <w:ind w:firstLine="567"/>
        <w:jc w:val="both"/>
        <w:rPr>
          <w:rFonts w:ascii="Times New Roman" w:hAnsi="Times New Roman"/>
          <w:lang w:val="ru-RU" w:eastAsia="ru-RU"/>
        </w:rPr>
      </w:pPr>
      <w:r w:rsidRPr="004616FE">
        <w:rPr>
          <w:rFonts w:ascii="Times New Roman" w:hAnsi="Times New Roman"/>
          <w:lang w:val="ru-RU" w:eastAsia="ru-RU"/>
        </w:rPr>
        <w:t>Не вернуться запорожці.               </w:t>
      </w:r>
      <w:r>
        <w:rPr>
          <w:rFonts w:ascii="Times New Roman" w:hAnsi="Times New Roman"/>
          <w:lang w:val="ru-RU" w:eastAsia="ru-RU"/>
        </w:rPr>
        <w:t xml:space="preserve">  </w:t>
      </w:r>
      <w:r w:rsidRPr="004616FE">
        <w:rPr>
          <w:rFonts w:ascii="Times New Roman" w:hAnsi="Times New Roman"/>
          <w:lang w:val="ru-RU" w:eastAsia="ru-RU"/>
        </w:rPr>
        <w:t>  Слава не поляже.</w:t>
      </w:r>
    </w:p>
    <w:p w:rsidR="00275517" w:rsidRPr="004616FE" w:rsidRDefault="00275517" w:rsidP="004616FE">
      <w:pPr>
        <w:shd w:val="clear" w:color="auto" w:fill="FFFFFF"/>
        <w:spacing w:after="0" w:line="240" w:lineRule="auto"/>
        <w:ind w:firstLine="567"/>
        <w:jc w:val="both"/>
        <w:rPr>
          <w:rFonts w:ascii="Times New Roman" w:hAnsi="Times New Roman"/>
          <w:lang w:val="ru-RU" w:eastAsia="ru-RU"/>
        </w:rPr>
      </w:pPr>
      <w:r w:rsidRPr="004616FE">
        <w:rPr>
          <w:rFonts w:ascii="Times New Roman" w:hAnsi="Times New Roman"/>
          <w:lang w:val="ru-RU" w:eastAsia="ru-RU"/>
        </w:rPr>
        <w:t>Не встануть гетьмани.                   </w:t>
      </w:r>
      <w:r>
        <w:rPr>
          <w:rFonts w:ascii="Times New Roman" w:hAnsi="Times New Roman"/>
          <w:lang w:val="ru-RU" w:eastAsia="ru-RU"/>
        </w:rPr>
        <w:t xml:space="preserve"> </w:t>
      </w:r>
      <w:r w:rsidRPr="004616FE">
        <w:rPr>
          <w:rFonts w:ascii="Times New Roman" w:hAnsi="Times New Roman"/>
          <w:lang w:val="ru-RU" w:eastAsia="ru-RU"/>
        </w:rPr>
        <w:t> </w:t>
      </w:r>
      <w:r>
        <w:rPr>
          <w:rFonts w:ascii="Times New Roman" w:hAnsi="Times New Roman"/>
          <w:lang w:val="ru-RU" w:eastAsia="ru-RU"/>
        </w:rPr>
        <w:t xml:space="preserve"> </w:t>
      </w:r>
      <w:r w:rsidRPr="004616FE">
        <w:rPr>
          <w:rFonts w:ascii="Times New Roman" w:hAnsi="Times New Roman"/>
          <w:lang w:val="ru-RU" w:eastAsia="ru-RU"/>
        </w:rPr>
        <w:t xml:space="preserve"> Не поляже, а розкаже.</w:t>
      </w:r>
    </w:p>
    <w:p w:rsidR="00275517" w:rsidRPr="004616FE" w:rsidRDefault="00275517" w:rsidP="004616FE">
      <w:pPr>
        <w:shd w:val="clear" w:color="auto" w:fill="FFFFFF"/>
        <w:spacing w:after="0" w:line="240" w:lineRule="auto"/>
        <w:ind w:firstLine="567"/>
        <w:jc w:val="both"/>
        <w:rPr>
          <w:rFonts w:ascii="Times New Roman" w:hAnsi="Times New Roman"/>
          <w:lang w:val="ru-RU" w:eastAsia="ru-RU"/>
        </w:rPr>
      </w:pPr>
      <w:r w:rsidRPr="004616FE">
        <w:rPr>
          <w:rFonts w:ascii="Times New Roman" w:hAnsi="Times New Roman"/>
          <w:lang w:val="ru-RU" w:eastAsia="ru-RU"/>
        </w:rPr>
        <w:t>Не покриють Україну                   </w:t>
      </w:r>
      <w:r>
        <w:rPr>
          <w:rFonts w:ascii="Times New Roman" w:hAnsi="Times New Roman"/>
          <w:lang w:val="ru-RU" w:eastAsia="ru-RU"/>
        </w:rPr>
        <w:t xml:space="preserve"> </w:t>
      </w:r>
      <w:r w:rsidRPr="004616FE">
        <w:rPr>
          <w:rFonts w:ascii="Times New Roman" w:hAnsi="Times New Roman"/>
          <w:lang w:val="ru-RU" w:eastAsia="ru-RU"/>
        </w:rPr>
        <w:t xml:space="preserve">  </w:t>
      </w:r>
      <w:r>
        <w:rPr>
          <w:rFonts w:ascii="Times New Roman" w:hAnsi="Times New Roman"/>
          <w:lang w:val="ru-RU" w:eastAsia="ru-RU"/>
        </w:rPr>
        <w:t xml:space="preserve">  </w:t>
      </w:r>
      <w:r w:rsidRPr="004616FE">
        <w:rPr>
          <w:rFonts w:ascii="Times New Roman" w:hAnsi="Times New Roman"/>
          <w:lang w:val="ru-RU" w:eastAsia="ru-RU"/>
        </w:rPr>
        <w:t>Що діялось в світі.</w:t>
      </w:r>
    </w:p>
    <w:p w:rsidR="00275517" w:rsidRPr="004616FE" w:rsidRDefault="00275517" w:rsidP="004616FE">
      <w:pPr>
        <w:shd w:val="clear" w:color="auto" w:fill="FFFFFF"/>
        <w:spacing w:after="0" w:line="240" w:lineRule="auto"/>
        <w:ind w:firstLine="567"/>
        <w:jc w:val="both"/>
        <w:rPr>
          <w:rFonts w:ascii="Times New Roman" w:hAnsi="Times New Roman"/>
          <w:lang w:val="ru-RU" w:eastAsia="ru-RU"/>
        </w:rPr>
      </w:pPr>
      <w:r w:rsidRPr="004616FE">
        <w:rPr>
          <w:rFonts w:ascii="Times New Roman" w:hAnsi="Times New Roman"/>
          <w:lang w:val="ru-RU" w:eastAsia="ru-RU"/>
        </w:rPr>
        <w:t>Червоні жупани!                           </w:t>
      </w:r>
      <w:r>
        <w:rPr>
          <w:rFonts w:ascii="Times New Roman" w:hAnsi="Times New Roman"/>
          <w:lang w:val="ru-RU" w:eastAsia="ru-RU"/>
        </w:rPr>
        <w:t xml:space="preserve"> </w:t>
      </w:r>
      <w:r w:rsidRPr="004616FE">
        <w:rPr>
          <w:rFonts w:ascii="Times New Roman" w:hAnsi="Times New Roman"/>
          <w:lang w:val="ru-RU" w:eastAsia="ru-RU"/>
        </w:rPr>
        <w:t xml:space="preserve"> </w:t>
      </w:r>
      <w:r>
        <w:rPr>
          <w:rFonts w:ascii="Times New Roman" w:hAnsi="Times New Roman"/>
          <w:lang w:val="ru-RU" w:eastAsia="ru-RU"/>
        </w:rPr>
        <w:t xml:space="preserve">   </w:t>
      </w:r>
      <w:r w:rsidRPr="004616FE">
        <w:rPr>
          <w:rFonts w:ascii="Times New Roman" w:hAnsi="Times New Roman"/>
          <w:lang w:val="ru-RU" w:eastAsia="ru-RU"/>
        </w:rPr>
        <w:t>Чия правда, чия кривда</w:t>
      </w:r>
    </w:p>
    <w:p w:rsidR="00275517" w:rsidRPr="004616FE" w:rsidRDefault="00275517" w:rsidP="004616FE">
      <w:pPr>
        <w:shd w:val="clear" w:color="auto" w:fill="FFFFFF"/>
        <w:spacing w:after="0" w:line="240" w:lineRule="auto"/>
        <w:ind w:firstLine="567"/>
        <w:jc w:val="both"/>
        <w:rPr>
          <w:rFonts w:ascii="Times New Roman" w:hAnsi="Times New Roman"/>
          <w:lang w:val="ru-RU" w:eastAsia="ru-RU"/>
        </w:rPr>
      </w:pPr>
      <w:r w:rsidRPr="004616FE">
        <w:rPr>
          <w:rFonts w:ascii="Times New Roman" w:hAnsi="Times New Roman"/>
          <w:lang w:val="ru-RU" w:eastAsia="ru-RU"/>
        </w:rPr>
        <w:t>Обідрана, сиротою                       </w:t>
      </w:r>
      <w:r>
        <w:rPr>
          <w:rFonts w:ascii="Times New Roman" w:hAnsi="Times New Roman"/>
          <w:lang w:val="ru-RU" w:eastAsia="ru-RU"/>
        </w:rPr>
        <w:t xml:space="preserve">   </w:t>
      </w:r>
      <w:r w:rsidRPr="004616FE">
        <w:rPr>
          <w:rFonts w:ascii="Times New Roman" w:hAnsi="Times New Roman"/>
          <w:lang w:val="ru-RU" w:eastAsia="ru-RU"/>
        </w:rPr>
        <w:t> </w:t>
      </w:r>
      <w:r>
        <w:rPr>
          <w:rFonts w:ascii="Times New Roman" w:hAnsi="Times New Roman"/>
          <w:lang w:val="ru-RU" w:eastAsia="ru-RU"/>
        </w:rPr>
        <w:t xml:space="preserve"> </w:t>
      </w:r>
      <w:r w:rsidRPr="004616FE">
        <w:rPr>
          <w:rFonts w:ascii="Times New Roman" w:hAnsi="Times New Roman"/>
          <w:lang w:val="ru-RU" w:eastAsia="ru-RU"/>
        </w:rPr>
        <w:t xml:space="preserve"> І чиї ми діти.</w:t>
      </w:r>
    </w:p>
    <w:p w:rsidR="00275517" w:rsidRPr="004616FE" w:rsidRDefault="00275517" w:rsidP="004616FE">
      <w:pPr>
        <w:shd w:val="clear" w:color="auto" w:fill="FFFFFF"/>
        <w:spacing w:after="0" w:line="240" w:lineRule="auto"/>
        <w:ind w:firstLine="567"/>
        <w:jc w:val="both"/>
        <w:rPr>
          <w:rFonts w:ascii="Times New Roman" w:hAnsi="Times New Roman"/>
          <w:lang w:val="ru-RU" w:eastAsia="ru-RU"/>
        </w:rPr>
      </w:pPr>
      <w:r w:rsidRPr="004616FE">
        <w:rPr>
          <w:rFonts w:ascii="Times New Roman" w:hAnsi="Times New Roman"/>
          <w:lang w:val="ru-RU" w:eastAsia="ru-RU"/>
        </w:rPr>
        <w:t>Понад Дніпром плаче:                  </w:t>
      </w:r>
      <w:r>
        <w:rPr>
          <w:rFonts w:ascii="Times New Roman" w:hAnsi="Times New Roman"/>
          <w:lang w:val="ru-RU" w:eastAsia="ru-RU"/>
        </w:rPr>
        <w:t xml:space="preserve">  </w:t>
      </w:r>
      <w:r w:rsidRPr="004616FE">
        <w:rPr>
          <w:rFonts w:ascii="Times New Roman" w:hAnsi="Times New Roman"/>
          <w:lang w:val="ru-RU" w:eastAsia="ru-RU"/>
        </w:rPr>
        <w:t xml:space="preserve">  </w:t>
      </w:r>
      <w:r>
        <w:rPr>
          <w:rFonts w:ascii="Times New Roman" w:hAnsi="Times New Roman"/>
          <w:lang w:val="ru-RU" w:eastAsia="ru-RU"/>
        </w:rPr>
        <w:t xml:space="preserve"> </w:t>
      </w:r>
      <w:r w:rsidRPr="004616FE">
        <w:rPr>
          <w:rFonts w:ascii="Times New Roman" w:hAnsi="Times New Roman"/>
          <w:lang w:val="ru-RU" w:eastAsia="ru-RU"/>
        </w:rPr>
        <w:t>Наша пісня, наша дума</w:t>
      </w:r>
    </w:p>
    <w:p w:rsidR="00275517" w:rsidRPr="004616FE" w:rsidRDefault="00275517" w:rsidP="004616FE">
      <w:pPr>
        <w:shd w:val="clear" w:color="auto" w:fill="FFFFFF"/>
        <w:spacing w:after="0" w:line="240" w:lineRule="auto"/>
        <w:ind w:firstLine="567"/>
        <w:jc w:val="both"/>
        <w:rPr>
          <w:rFonts w:ascii="Times New Roman" w:hAnsi="Times New Roman"/>
          <w:lang w:val="ru-RU" w:eastAsia="ru-RU"/>
        </w:rPr>
      </w:pPr>
      <w:r w:rsidRPr="004616FE">
        <w:rPr>
          <w:rFonts w:ascii="Times New Roman" w:hAnsi="Times New Roman"/>
          <w:lang w:val="ru-RU" w:eastAsia="ru-RU"/>
        </w:rPr>
        <w:t>Тяжко-важко сиротині.                  </w:t>
      </w:r>
      <w:r>
        <w:rPr>
          <w:rFonts w:ascii="Times New Roman" w:hAnsi="Times New Roman"/>
          <w:lang w:val="ru-RU" w:eastAsia="ru-RU"/>
        </w:rPr>
        <w:t xml:space="preserve"> </w:t>
      </w:r>
      <w:r w:rsidRPr="004616FE">
        <w:rPr>
          <w:rFonts w:ascii="Times New Roman" w:hAnsi="Times New Roman"/>
          <w:lang w:val="ru-RU" w:eastAsia="ru-RU"/>
        </w:rPr>
        <w:t xml:space="preserve">  </w:t>
      </w:r>
      <w:r>
        <w:rPr>
          <w:rFonts w:ascii="Times New Roman" w:hAnsi="Times New Roman"/>
          <w:lang w:val="ru-RU" w:eastAsia="ru-RU"/>
        </w:rPr>
        <w:t xml:space="preserve"> </w:t>
      </w:r>
      <w:r w:rsidRPr="004616FE">
        <w:rPr>
          <w:rFonts w:ascii="Times New Roman" w:hAnsi="Times New Roman"/>
          <w:lang w:val="ru-RU" w:eastAsia="ru-RU"/>
        </w:rPr>
        <w:t>Не вмре, не загине...</w:t>
      </w:r>
    </w:p>
    <w:p w:rsidR="00275517" w:rsidRPr="004616FE" w:rsidRDefault="00275517" w:rsidP="004616FE">
      <w:pPr>
        <w:shd w:val="clear" w:color="auto" w:fill="FFFFFF"/>
        <w:spacing w:after="0" w:line="240" w:lineRule="auto"/>
        <w:ind w:firstLine="567"/>
        <w:jc w:val="both"/>
        <w:rPr>
          <w:rFonts w:ascii="Times New Roman" w:hAnsi="Times New Roman"/>
          <w:lang w:val="ru-RU" w:eastAsia="ru-RU"/>
        </w:rPr>
      </w:pPr>
      <w:r w:rsidRPr="004616FE">
        <w:rPr>
          <w:rFonts w:ascii="Times New Roman" w:hAnsi="Times New Roman"/>
          <w:lang w:val="ru-RU" w:eastAsia="ru-RU"/>
        </w:rPr>
        <w:t xml:space="preserve">А ніхто не бачить...                        </w:t>
      </w:r>
      <w:r>
        <w:rPr>
          <w:rFonts w:ascii="Times New Roman" w:hAnsi="Times New Roman"/>
          <w:lang w:val="ru-RU" w:eastAsia="ru-RU"/>
        </w:rPr>
        <w:t xml:space="preserve">    </w:t>
      </w:r>
      <w:r w:rsidRPr="004616FE">
        <w:rPr>
          <w:rFonts w:ascii="Times New Roman" w:hAnsi="Times New Roman"/>
          <w:lang w:val="ru-RU" w:eastAsia="ru-RU"/>
        </w:rPr>
        <w:t>От де, люди, наша слава,</w:t>
      </w:r>
    </w:p>
    <w:p w:rsidR="00275517" w:rsidRPr="004616FE" w:rsidRDefault="00275517" w:rsidP="004616FE">
      <w:pPr>
        <w:shd w:val="clear" w:color="auto" w:fill="FFFFFF"/>
        <w:spacing w:after="0" w:line="240" w:lineRule="auto"/>
        <w:ind w:firstLine="567"/>
        <w:jc w:val="both"/>
        <w:rPr>
          <w:rFonts w:ascii="Times New Roman" w:hAnsi="Times New Roman"/>
          <w:lang w:val="ru-RU" w:eastAsia="ru-RU"/>
        </w:rPr>
      </w:pPr>
      <w:r w:rsidRPr="004616FE">
        <w:rPr>
          <w:rFonts w:ascii="Times New Roman" w:hAnsi="Times New Roman"/>
          <w:lang w:val="ru-RU" w:eastAsia="ru-RU"/>
        </w:rPr>
        <w:t>Тільки ворог, що сміється...           </w:t>
      </w:r>
      <w:r>
        <w:rPr>
          <w:rFonts w:ascii="Times New Roman" w:hAnsi="Times New Roman"/>
          <w:lang w:val="ru-RU" w:eastAsia="ru-RU"/>
        </w:rPr>
        <w:t xml:space="preserve"> </w:t>
      </w:r>
      <w:r w:rsidRPr="004616FE">
        <w:rPr>
          <w:rFonts w:ascii="Times New Roman" w:hAnsi="Times New Roman"/>
          <w:lang w:val="ru-RU" w:eastAsia="ru-RU"/>
        </w:rPr>
        <w:t>  Слава України!</w:t>
      </w:r>
    </w:p>
    <w:p w:rsidR="00275517" w:rsidRPr="004616FE" w:rsidRDefault="00275517" w:rsidP="004616FE">
      <w:pPr>
        <w:shd w:val="clear" w:color="auto" w:fill="FFFFFF"/>
        <w:spacing w:after="0" w:line="240" w:lineRule="auto"/>
        <w:ind w:firstLine="567"/>
        <w:jc w:val="both"/>
        <w:rPr>
          <w:rFonts w:ascii="Times New Roman" w:hAnsi="Times New Roman"/>
          <w:i/>
          <w:iCs/>
          <w:lang w:val="ru-RU" w:eastAsia="ru-RU"/>
        </w:rPr>
      </w:pPr>
      <w:r w:rsidRPr="004616FE">
        <w:rPr>
          <w:rFonts w:ascii="Times New Roman" w:hAnsi="Times New Roman"/>
          <w:i/>
          <w:iCs/>
          <w:lang w:val="ru-RU" w:eastAsia="ru-RU"/>
        </w:rPr>
        <w:t>(Тарасик піднімається, а запорожець пригортає його і наче показує хлопчика глядачам, продовжуючи):</w:t>
      </w:r>
    </w:p>
    <w:p w:rsidR="00275517" w:rsidRPr="004616FE" w:rsidRDefault="00275517" w:rsidP="004616FE">
      <w:pPr>
        <w:shd w:val="clear" w:color="auto" w:fill="FFFFFF"/>
        <w:spacing w:after="0" w:line="240" w:lineRule="auto"/>
        <w:ind w:firstLine="567"/>
        <w:jc w:val="both"/>
        <w:rPr>
          <w:rFonts w:ascii="Times New Roman" w:hAnsi="Times New Roman"/>
          <w:lang w:val="ru-RU" w:eastAsia="ru-RU"/>
        </w:rPr>
      </w:pPr>
      <w:r w:rsidRPr="004616FE">
        <w:rPr>
          <w:rFonts w:ascii="Times New Roman" w:hAnsi="Times New Roman"/>
          <w:lang w:val="ru-RU" w:eastAsia="ru-RU"/>
        </w:rPr>
        <w:t>Без золота, без каменю. Без хитрої мови. А голосна та правдива. Як Господа слово...</w:t>
      </w:r>
    </w:p>
    <w:p w:rsidR="00275517" w:rsidRPr="004616FE" w:rsidRDefault="00275517" w:rsidP="004616FE">
      <w:pPr>
        <w:shd w:val="clear" w:color="auto" w:fill="FFFFFF"/>
        <w:spacing w:after="0" w:line="240" w:lineRule="auto"/>
        <w:ind w:firstLine="567"/>
        <w:jc w:val="both"/>
        <w:rPr>
          <w:rFonts w:ascii="Times New Roman" w:hAnsi="Times New Roman"/>
          <w:lang w:val="ru-RU" w:eastAsia="ru-RU"/>
        </w:rPr>
      </w:pPr>
      <w:r w:rsidRPr="004616FE">
        <w:rPr>
          <w:rFonts w:ascii="Times New Roman" w:hAnsi="Times New Roman"/>
          <w:lang w:val="ru-RU" w:eastAsia="ru-RU"/>
        </w:rPr>
        <w:t xml:space="preserve">Тарас: Ви знову прийшли? Ви мені принесли ці грубезні книги? </w:t>
      </w:r>
    </w:p>
    <w:p w:rsidR="00275517" w:rsidRPr="004616FE" w:rsidRDefault="00275517" w:rsidP="004616FE">
      <w:pPr>
        <w:shd w:val="clear" w:color="auto" w:fill="FFFFFF"/>
        <w:spacing w:after="0" w:line="240" w:lineRule="auto"/>
        <w:ind w:firstLine="567"/>
        <w:jc w:val="both"/>
        <w:rPr>
          <w:rFonts w:ascii="Times New Roman" w:hAnsi="Times New Roman"/>
          <w:lang w:val="ru-RU" w:eastAsia="ru-RU"/>
        </w:rPr>
      </w:pPr>
      <w:r w:rsidRPr="004616FE">
        <w:rPr>
          <w:rFonts w:ascii="Times New Roman" w:hAnsi="Times New Roman"/>
          <w:lang w:val="ru-RU" w:eastAsia="ru-RU"/>
        </w:rPr>
        <w:t>Козак: Коли б волею якоїсь казкової сили наш народ постав перед необхідністю з-поміж уcix людських книг вибрати дві, то мав би узяти Біблію та "Кобзар". Без першої він був би неповноцінний морально, без другої - немислимий і недолугий, як народ, "Кобзар" - це Євангеліє від Тараса.</w:t>
      </w:r>
    </w:p>
    <w:p w:rsidR="00275517" w:rsidRPr="004616FE" w:rsidRDefault="00275517" w:rsidP="004616FE">
      <w:pPr>
        <w:shd w:val="clear" w:color="auto" w:fill="FFFFFF"/>
        <w:spacing w:after="0" w:line="240" w:lineRule="auto"/>
        <w:ind w:firstLine="567"/>
        <w:jc w:val="both"/>
        <w:rPr>
          <w:rFonts w:ascii="Times New Roman" w:hAnsi="Times New Roman"/>
          <w:lang w:val="ru-RU" w:eastAsia="ru-RU"/>
        </w:rPr>
      </w:pPr>
      <w:r w:rsidRPr="004616FE">
        <w:rPr>
          <w:rFonts w:ascii="Times New Roman" w:hAnsi="Times New Roman"/>
          <w:lang w:val="ru-RU" w:eastAsia="ru-RU"/>
        </w:rPr>
        <w:t>Тарас: Від Тараса? Але мій дідусь ніколи не читав Євангелія від Тара</w:t>
      </w:r>
      <w:r w:rsidRPr="004616FE">
        <w:rPr>
          <w:rFonts w:ascii="Times New Roman" w:hAnsi="Times New Roman"/>
          <w:lang w:val="ru-RU" w:eastAsia="ru-RU"/>
        </w:rPr>
        <w:softHyphen/>
        <w:t>са. Читав від Івана, Луки, Матвія, Марка...</w:t>
      </w:r>
    </w:p>
    <w:p w:rsidR="00275517" w:rsidRPr="004616FE" w:rsidRDefault="00275517" w:rsidP="004616FE">
      <w:pPr>
        <w:shd w:val="clear" w:color="auto" w:fill="FFFFFF"/>
        <w:spacing w:after="0" w:line="240" w:lineRule="auto"/>
        <w:ind w:firstLine="567"/>
        <w:jc w:val="both"/>
        <w:rPr>
          <w:rFonts w:ascii="Times New Roman" w:hAnsi="Times New Roman"/>
          <w:lang w:val="ru-RU" w:eastAsia="ru-RU"/>
        </w:rPr>
      </w:pPr>
      <w:r w:rsidRPr="004616FE">
        <w:rPr>
          <w:rFonts w:ascii="Times New Roman" w:hAnsi="Times New Roman"/>
          <w:lang w:val="ru-RU" w:eastAsia="ru-RU"/>
        </w:rPr>
        <w:t>Козак: Євангеліє від Тараса напишеш ти!</w:t>
      </w:r>
    </w:p>
    <w:p w:rsidR="00275517" w:rsidRPr="004616FE" w:rsidRDefault="00275517" w:rsidP="004616FE">
      <w:pPr>
        <w:shd w:val="clear" w:color="auto" w:fill="FFFFFF"/>
        <w:spacing w:after="0" w:line="240" w:lineRule="auto"/>
        <w:ind w:firstLine="567"/>
        <w:jc w:val="both"/>
        <w:rPr>
          <w:rFonts w:ascii="Times New Roman" w:hAnsi="Times New Roman"/>
          <w:lang w:val="ru-RU" w:eastAsia="ru-RU"/>
        </w:rPr>
      </w:pPr>
      <w:r w:rsidRPr="004616FE">
        <w:rPr>
          <w:rFonts w:ascii="Times New Roman" w:hAnsi="Times New Roman"/>
          <w:lang w:val="ru-RU" w:eastAsia="ru-RU"/>
        </w:rPr>
        <w:t>Тарас: Я? Але ж я не апостол! Я - кріпак. Я - сирота, козаче, і в мене нема нікого-нікого, хто б вивів мене в люди...</w:t>
      </w:r>
    </w:p>
    <w:p w:rsidR="00275517" w:rsidRPr="004616FE" w:rsidRDefault="00275517" w:rsidP="004616FE">
      <w:pPr>
        <w:shd w:val="clear" w:color="auto" w:fill="FFFFFF"/>
        <w:spacing w:after="0" w:line="240" w:lineRule="auto"/>
        <w:ind w:firstLine="567"/>
        <w:jc w:val="both"/>
        <w:rPr>
          <w:rFonts w:ascii="Times New Roman" w:hAnsi="Times New Roman"/>
          <w:lang w:val="ru-RU" w:eastAsia="ru-RU"/>
        </w:rPr>
      </w:pPr>
      <w:r w:rsidRPr="004616FE">
        <w:rPr>
          <w:rFonts w:ascii="Times New Roman" w:hAnsi="Times New Roman"/>
          <w:lang w:val="ru-RU" w:eastAsia="ru-RU"/>
        </w:rPr>
        <w:t>Козак: Нікого? В тебе є Україна. У тебе є Бог. У тебе є народ. Це багато, хлопчику, дуже багато. Україна стане твоєю Голгофою, воля - твоїм хрестом. Ти будеш розіп'ятий за свою Вітчизну і воскреснеш через неї... Сила твого слова, Тарасику, буде божественною. Цим словом ти врятуєш народ від німоти. Кожне твоє слово підтримуватиме волю, наше національне небо.</w:t>
      </w:r>
    </w:p>
    <w:p w:rsidR="00275517" w:rsidRPr="004616FE" w:rsidRDefault="00275517" w:rsidP="004616FE">
      <w:pPr>
        <w:shd w:val="clear" w:color="auto" w:fill="FFFFFF"/>
        <w:spacing w:after="0" w:line="240" w:lineRule="auto"/>
        <w:ind w:firstLine="567"/>
        <w:jc w:val="both"/>
        <w:rPr>
          <w:rFonts w:ascii="Times New Roman" w:hAnsi="Times New Roman"/>
          <w:i/>
          <w:iCs/>
          <w:lang w:val="ru-RU" w:eastAsia="ru-RU"/>
        </w:rPr>
      </w:pPr>
      <w:r w:rsidRPr="004616FE">
        <w:rPr>
          <w:rFonts w:ascii="Times New Roman" w:hAnsi="Times New Roman"/>
          <w:i/>
          <w:iCs/>
          <w:lang w:val="ru-RU" w:eastAsia="ru-RU"/>
        </w:rPr>
        <w:t>(Разом з Тарасиком козак виходить. Появляються ведучі).</w:t>
      </w:r>
    </w:p>
    <w:p w:rsidR="00275517" w:rsidRDefault="00275517" w:rsidP="004616FE">
      <w:pPr>
        <w:shd w:val="clear" w:color="auto" w:fill="FFFFFF"/>
        <w:spacing w:after="0" w:line="240" w:lineRule="auto"/>
        <w:ind w:firstLine="567"/>
        <w:jc w:val="both"/>
        <w:rPr>
          <w:rFonts w:ascii="Times New Roman" w:hAnsi="Times New Roman"/>
          <w:b/>
          <w:bCs/>
          <w:lang w:val="ru-RU" w:eastAsia="ru-RU"/>
        </w:rPr>
      </w:pPr>
    </w:p>
    <w:p w:rsidR="00275517" w:rsidRPr="004616FE" w:rsidRDefault="00275517" w:rsidP="004616FE">
      <w:pPr>
        <w:shd w:val="clear" w:color="auto" w:fill="FFFFFF"/>
        <w:spacing w:after="0" w:line="240" w:lineRule="auto"/>
        <w:ind w:firstLine="567"/>
        <w:jc w:val="both"/>
        <w:rPr>
          <w:rFonts w:ascii="Times New Roman" w:hAnsi="Times New Roman"/>
          <w:b/>
          <w:bCs/>
          <w:lang w:val="ru-RU" w:eastAsia="ru-RU"/>
        </w:rPr>
      </w:pPr>
      <w:r w:rsidRPr="004616FE">
        <w:rPr>
          <w:rFonts w:ascii="Times New Roman" w:hAnsi="Times New Roman"/>
          <w:b/>
          <w:bCs/>
          <w:lang w:val="ru-RU" w:eastAsia="ru-RU"/>
        </w:rPr>
        <w:t xml:space="preserve">І ведучий </w:t>
      </w:r>
    </w:p>
    <w:p w:rsidR="00275517" w:rsidRPr="004616FE" w:rsidRDefault="00275517" w:rsidP="004616FE">
      <w:pPr>
        <w:shd w:val="clear" w:color="auto" w:fill="FFFFFF"/>
        <w:spacing w:after="0" w:line="240" w:lineRule="auto"/>
        <w:ind w:firstLine="567"/>
        <w:jc w:val="both"/>
        <w:rPr>
          <w:rFonts w:ascii="Times New Roman" w:hAnsi="Times New Roman"/>
          <w:lang w:val="ru-RU" w:eastAsia="ru-RU"/>
        </w:rPr>
      </w:pPr>
      <w:r w:rsidRPr="004616FE">
        <w:rPr>
          <w:rFonts w:ascii="Times New Roman" w:hAnsi="Times New Roman"/>
          <w:lang w:val="ru-RU" w:eastAsia="ru-RU"/>
        </w:rPr>
        <w:t>І виріс він, і кобзу взяв,</w:t>
      </w:r>
    </w:p>
    <w:p w:rsidR="00275517" w:rsidRPr="004616FE" w:rsidRDefault="00275517" w:rsidP="004616FE">
      <w:pPr>
        <w:shd w:val="clear" w:color="auto" w:fill="FFFFFF"/>
        <w:spacing w:after="0" w:line="240" w:lineRule="auto"/>
        <w:ind w:firstLine="567"/>
        <w:jc w:val="both"/>
        <w:rPr>
          <w:rFonts w:ascii="Times New Roman" w:hAnsi="Times New Roman"/>
          <w:lang w:val="ru-RU" w:eastAsia="ru-RU"/>
        </w:rPr>
      </w:pPr>
      <w:r w:rsidRPr="004616FE">
        <w:rPr>
          <w:rFonts w:ascii="Times New Roman" w:hAnsi="Times New Roman"/>
          <w:lang w:val="ru-RU" w:eastAsia="ru-RU"/>
        </w:rPr>
        <w:t>І струн її торкнувсь рукою -</w:t>
      </w:r>
    </w:p>
    <w:p w:rsidR="00275517" w:rsidRPr="004616FE" w:rsidRDefault="00275517" w:rsidP="004616FE">
      <w:pPr>
        <w:shd w:val="clear" w:color="auto" w:fill="FFFFFF"/>
        <w:spacing w:after="0" w:line="240" w:lineRule="auto"/>
        <w:ind w:firstLine="567"/>
        <w:jc w:val="both"/>
        <w:rPr>
          <w:rFonts w:ascii="Times New Roman" w:hAnsi="Times New Roman"/>
          <w:lang w:val="ru-RU" w:eastAsia="ru-RU"/>
        </w:rPr>
      </w:pPr>
      <w:r w:rsidRPr="004616FE">
        <w:rPr>
          <w:rFonts w:ascii="Times New Roman" w:hAnsi="Times New Roman"/>
          <w:lang w:val="ru-RU" w:eastAsia="ru-RU"/>
        </w:rPr>
        <w:t>І пісня дивна полилась,</w:t>
      </w:r>
    </w:p>
    <w:p w:rsidR="00275517" w:rsidRPr="004616FE" w:rsidRDefault="00275517" w:rsidP="004616FE">
      <w:pPr>
        <w:shd w:val="clear" w:color="auto" w:fill="FFFFFF"/>
        <w:spacing w:after="0" w:line="240" w:lineRule="auto"/>
        <w:ind w:firstLine="567"/>
        <w:jc w:val="both"/>
        <w:rPr>
          <w:rFonts w:ascii="Times New Roman" w:hAnsi="Times New Roman"/>
          <w:lang w:val="ru-RU" w:eastAsia="ru-RU"/>
        </w:rPr>
      </w:pPr>
      <w:r w:rsidRPr="004616FE">
        <w:rPr>
          <w:rFonts w:ascii="Times New Roman" w:hAnsi="Times New Roman"/>
          <w:lang w:val="ru-RU" w:eastAsia="ru-RU"/>
        </w:rPr>
        <w:t>Повита вічною журбою.</w:t>
      </w:r>
    </w:p>
    <w:p w:rsidR="00275517" w:rsidRPr="004616FE" w:rsidRDefault="00275517" w:rsidP="004616FE">
      <w:pPr>
        <w:shd w:val="clear" w:color="auto" w:fill="FFFFFF"/>
        <w:spacing w:after="0" w:line="240" w:lineRule="auto"/>
        <w:ind w:firstLine="567"/>
        <w:jc w:val="both"/>
        <w:rPr>
          <w:rFonts w:ascii="Times New Roman" w:hAnsi="Times New Roman"/>
          <w:b/>
          <w:bCs/>
          <w:lang w:val="ru-RU" w:eastAsia="ru-RU"/>
        </w:rPr>
      </w:pPr>
      <w:r w:rsidRPr="004616FE">
        <w:rPr>
          <w:rFonts w:ascii="Times New Roman" w:hAnsi="Times New Roman"/>
          <w:b/>
          <w:bCs/>
          <w:lang w:val="ru-RU" w:eastAsia="ru-RU"/>
        </w:rPr>
        <w:t xml:space="preserve">Ведучий ІІ. </w:t>
      </w:r>
      <w:r w:rsidRPr="004616FE">
        <w:rPr>
          <w:rFonts w:ascii="Times New Roman" w:hAnsi="Times New Roman"/>
          <w:lang w:val="ru-RU" w:eastAsia="ru-RU"/>
        </w:rPr>
        <w:t>Шевченків «Кобзар» -  це Біблія українського народу, якій судилося бути безсмертною, бо сам народ визнав її своєю книгою.</w:t>
      </w:r>
    </w:p>
    <w:p w:rsidR="00275517" w:rsidRPr="004616FE" w:rsidRDefault="00275517" w:rsidP="004616FE">
      <w:pPr>
        <w:shd w:val="clear" w:color="auto" w:fill="FFFFFF"/>
        <w:spacing w:after="0" w:line="240" w:lineRule="auto"/>
        <w:ind w:firstLine="567"/>
        <w:jc w:val="both"/>
        <w:rPr>
          <w:rFonts w:ascii="Times New Roman" w:hAnsi="Times New Roman"/>
          <w:b/>
          <w:bCs/>
          <w:lang w:val="ru-RU" w:eastAsia="ru-RU"/>
        </w:rPr>
      </w:pPr>
      <w:r w:rsidRPr="004616FE">
        <w:rPr>
          <w:rFonts w:ascii="Times New Roman" w:hAnsi="Times New Roman"/>
          <w:b/>
          <w:bCs/>
          <w:lang w:val="ru-RU" w:eastAsia="ru-RU"/>
        </w:rPr>
        <w:t xml:space="preserve">Ведучий І. </w:t>
      </w:r>
      <w:r w:rsidRPr="004616FE">
        <w:rPr>
          <w:rFonts w:ascii="Times New Roman" w:hAnsi="Times New Roman"/>
          <w:lang w:val="ru-RU" w:eastAsia="ru-RU"/>
        </w:rPr>
        <w:t xml:space="preserve">Ся маленька книжечка відразу відкрила немов новий світ поезії, вибухнула мов джерело чистої, холодної води, заясніла невідомою досі в українському письменстві ясністю, простотою і поетичною грацією вислову. </w:t>
      </w:r>
    </w:p>
    <w:p w:rsidR="00275517" w:rsidRPr="004616FE" w:rsidRDefault="00275517" w:rsidP="004616FE">
      <w:pPr>
        <w:shd w:val="clear" w:color="auto" w:fill="FFFFFF"/>
        <w:spacing w:after="0" w:line="240" w:lineRule="auto"/>
        <w:ind w:firstLine="567"/>
        <w:jc w:val="both"/>
        <w:rPr>
          <w:rFonts w:ascii="Times New Roman" w:hAnsi="Times New Roman"/>
          <w:b/>
          <w:bCs/>
          <w:lang w:val="ru-RU" w:eastAsia="ru-RU"/>
        </w:rPr>
      </w:pPr>
      <w:r w:rsidRPr="004616FE">
        <w:rPr>
          <w:rFonts w:ascii="Times New Roman" w:hAnsi="Times New Roman"/>
          <w:b/>
          <w:bCs/>
          <w:lang w:val="ru-RU" w:eastAsia="ru-RU"/>
        </w:rPr>
        <w:t xml:space="preserve">Ведучий ІІ. </w:t>
      </w:r>
      <w:r w:rsidRPr="004616FE">
        <w:rPr>
          <w:rFonts w:ascii="Times New Roman" w:hAnsi="Times New Roman"/>
          <w:lang w:val="ru-RU" w:eastAsia="ru-RU"/>
        </w:rPr>
        <w:t xml:space="preserve">У творах поета переплелися долі кріпачок з долею неньки–України, боротьба гайдамаків та козаків із боротьбою народу за щастя і волю. Духовну велич і красу він підніс на найвищу височінь, чим збагатив увесь світ. </w:t>
      </w:r>
    </w:p>
    <w:p w:rsidR="00275517" w:rsidRPr="004616FE" w:rsidRDefault="00275517" w:rsidP="004616FE">
      <w:pPr>
        <w:shd w:val="clear" w:color="auto" w:fill="FFFFFF"/>
        <w:spacing w:after="0" w:line="240" w:lineRule="auto"/>
        <w:ind w:firstLine="567"/>
        <w:jc w:val="both"/>
        <w:rPr>
          <w:rFonts w:ascii="Times New Roman" w:hAnsi="Times New Roman"/>
          <w:b/>
          <w:bCs/>
          <w:lang w:val="ru-RU" w:eastAsia="ru-RU"/>
        </w:rPr>
      </w:pPr>
      <w:r w:rsidRPr="004616FE">
        <w:rPr>
          <w:rFonts w:ascii="Times New Roman" w:hAnsi="Times New Roman"/>
          <w:b/>
          <w:bCs/>
          <w:lang w:val="ru-RU" w:eastAsia="ru-RU"/>
        </w:rPr>
        <w:t xml:space="preserve">Ведучий І. </w:t>
      </w:r>
      <w:r w:rsidRPr="004616FE">
        <w:rPr>
          <w:rFonts w:ascii="Times New Roman" w:hAnsi="Times New Roman"/>
          <w:lang w:val="ru-RU" w:eastAsia="ru-RU"/>
        </w:rPr>
        <w:t xml:space="preserve"> Ось і ми з вами сьогодні зібралися, щоб перегорнути сторінки першого видання Шевченкового «Кобзаря».</w:t>
      </w:r>
    </w:p>
    <w:p w:rsidR="00275517" w:rsidRPr="004616FE" w:rsidRDefault="00275517" w:rsidP="004616FE">
      <w:pPr>
        <w:shd w:val="clear" w:color="auto" w:fill="FFFFFF"/>
        <w:spacing w:after="0" w:line="240" w:lineRule="auto"/>
        <w:ind w:firstLine="567"/>
        <w:jc w:val="both"/>
        <w:rPr>
          <w:rFonts w:ascii="Times New Roman" w:hAnsi="Times New Roman"/>
          <w:i/>
          <w:iCs/>
          <w:lang w:val="ru-RU" w:eastAsia="ru-RU"/>
        </w:rPr>
      </w:pPr>
      <w:r w:rsidRPr="004616FE">
        <w:rPr>
          <w:rFonts w:ascii="Times New Roman" w:hAnsi="Times New Roman"/>
          <w:i/>
          <w:iCs/>
          <w:lang w:val="ru-RU" w:eastAsia="ru-RU"/>
        </w:rPr>
        <w:t>(Зображення на екрані першого видання).</w:t>
      </w:r>
    </w:p>
    <w:p w:rsidR="00275517" w:rsidRPr="004616FE" w:rsidRDefault="00275517" w:rsidP="004616FE">
      <w:pPr>
        <w:shd w:val="clear" w:color="auto" w:fill="FFFFFF"/>
        <w:spacing w:after="0" w:line="240" w:lineRule="auto"/>
        <w:ind w:firstLine="567"/>
        <w:jc w:val="both"/>
        <w:rPr>
          <w:rFonts w:ascii="Times New Roman" w:hAnsi="Times New Roman"/>
          <w:b/>
          <w:bCs/>
          <w:lang w:val="ru-RU" w:eastAsia="ru-RU"/>
        </w:rPr>
      </w:pPr>
      <w:r w:rsidRPr="004616FE">
        <w:rPr>
          <w:rFonts w:ascii="Times New Roman" w:hAnsi="Times New Roman"/>
          <w:b/>
          <w:bCs/>
          <w:lang w:val="ru-RU" w:eastAsia="ru-RU"/>
        </w:rPr>
        <w:t xml:space="preserve">ІІ ведучий. </w:t>
      </w:r>
      <w:r w:rsidRPr="004616FE">
        <w:rPr>
          <w:rFonts w:ascii="Times New Roman" w:hAnsi="Times New Roman"/>
          <w:lang w:val="ru-RU" w:eastAsia="ru-RU"/>
        </w:rPr>
        <w:t>У друкарні Фішера 18 (26) квітня 1840 року під назвою „Кобзар” вийшла перша збірка поезій досі невідомого автора Тараса Шевченка. Видана вона за ініціативи Євгена Гребінки та на кошти поміщика Петра  Мартоса. Книжечка містила всього вісім поезій:  „Перебендя”, „Катерина”. „Тополя”, «Думка» ( „Нащо мені чорні брови”), „До Основ’яненка”, „Іван Підкова”, „Тарасова ніч” та "Думи мої, думи мої". Остання написана спеціально для цього збірника і є своєрідним епіграфом не тільки до першого видання, але й до всієї творчості Т.Г. Шевченка.</w:t>
      </w:r>
    </w:p>
    <w:p w:rsidR="00275517" w:rsidRPr="004616FE" w:rsidRDefault="00275517" w:rsidP="004616FE">
      <w:pPr>
        <w:shd w:val="clear" w:color="auto" w:fill="FFFFFF"/>
        <w:spacing w:after="0" w:line="240" w:lineRule="auto"/>
        <w:ind w:firstLine="567"/>
        <w:jc w:val="both"/>
        <w:rPr>
          <w:rFonts w:ascii="Times New Roman" w:hAnsi="Times New Roman"/>
          <w:lang w:val="ru-RU" w:eastAsia="ru-RU"/>
        </w:rPr>
      </w:pPr>
      <w:r w:rsidRPr="004616FE">
        <w:rPr>
          <w:rFonts w:ascii="Times New Roman" w:hAnsi="Times New Roman"/>
          <w:lang w:val="ru-RU" w:eastAsia="ru-RU"/>
        </w:rPr>
        <w:t>Звучить пісня «Думи мої, думи мої…» у сучасній обробці.</w:t>
      </w:r>
    </w:p>
    <w:p w:rsidR="00275517" w:rsidRPr="004616FE" w:rsidRDefault="00275517" w:rsidP="004616FE">
      <w:pPr>
        <w:shd w:val="clear" w:color="auto" w:fill="FFFFFF"/>
        <w:spacing w:after="0" w:line="240" w:lineRule="auto"/>
        <w:ind w:firstLine="567"/>
        <w:jc w:val="both"/>
        <w:rPr>
          <w:rFonts w:ascii="Times New Roman" w:hAnsi="Times New Roman"/>
          <w:b/>
          <w:bCs/>
          <w:color w:val="000000"/>
          <w:spacing w:val="1"/>
          <w:lang w:val="ru-RU" w:eastAsia="ru-RU"/>
        </w:rPr>
      </w:pPr>
      <w:r w:rsidRPr="004616FE">
        <w:rPr>
          <w:rFonts w:ascii="Times New Roman" w:hAnsi="Times New Roman"/>
          <w:b/>
          <w:bCs/>
          <w:color w:val="000000"/>
          <w:spacing w:val="1"/>
          <w:lang w:val="ru-RU" w:eastAsia="ru-RU"/>
        </w:rPr>
        <w:t xml:space="preserve">Ведучий І. </w:t>
      </w:r>
      <w:r w:rsidRPr="004616FE">
        <w:rPr>
          <w:rFonts w:ascii="Times New Roman" w:hAnsi="Times New Roman"/>
          <w:lang w:val="ru-RU" w:eastAsia="ru-RU"/>
        </w:rPr>
        <w:t>Зовсім не випадково свою першу збірку Т. Шевченко назвав „Кобзар”. Кобзарі були дуже шанованими людьми в Україні. Часто це були сліпі музики, які грали на кобзі і співали власностворених пісень, що часом виростали у думи та балади. За відсутності друкованого слова, вони були єдиними поширювачами серед народу історичних відомостей про давні події, про життя в країні.</w:t>
      </w:r>
    </w:p>
    <w:p w:rsidR="00275517" w:rsidRPr="004616FE" w:rsidRDefault="00275517" w:rsidP="004616FE">
      <w:pPr>
        <w:shd w:val="clear" w:color="auto" w:fill="FFFFFF"/>
        <w:spacing w:after="0" w:line="240" w:lineRule="auto"/>
        <w:ind w:firstLine="567"/>
        <w:jc w:val="both"/>
        <w:rPr>
          <w:rFonts w:ascii="Times New Roman" w:hAnsi="Times New Roman"/>
          <w:b/>
          <w:bCs/>
          <w:lang w:val="ru-RU" w:eastAsia="ru-RU"/>
        </w:rPr>
      </w:pPr>
      <w:r w:rsidRPr="004616FE">
        <w:rPr>
          <w:rFonts w:ascii="Times New Roman" w:hAnsi="Times New Roman"/>
          <w:b/>
          <w:bCs/>
          <w:lang w:val="ru-RU" w:eastAsia="ru-RU"/>
        </w:rPr>
        <w:lastRenderedPageBreak/>
        <w:t xml:space="preserve">Ведучий ІІ. </w:t>
      </w:r>
      <w:r w:rsidRPr="004616FE">
        <w:rPr>
          <w:rFonts w:ascii="Times New Roman" w:hAnsi="Times New Roman"/>
          <w:lang w:val="ru-RU" w:eastAsia="ru-RU"/>
        </w:rPr>
        <w:t>Офорт на початку книги виконаний по малюнку Василя Штернберга: народний співак-кобзар з хлопчиком-поводирем. Це не ілюстрація до окремого твору, а узагальнений образ кобзаря, на честь якого і названий збірник.</w:t>
      </w:r>
    </w:p>
    <w:p w:rsidR="00275517" w:rsidRPr="004616FE" w:rsidRDefault="00275517" w:rsidP="004616FE">
      <w:pPr>
        <w:shd w:val="clear" w:color="auto" w:fill="FFFFFF"/>
        <w:spacing w:after="0" w:line="240" w:lineRule="auto"/>
        <w:ind w:firstLine="567"/>
        <w:jc w:val="both"/>
        <w:rPr>
          <w:rFonts w:ascii="Times New Roman" w:hAnsi="Times New Roman"/>
          <w:color w:val="000000"/>
          <w:spacing w:val="1"/>
          <w:lang w:val="ru-RU" w:eastAsia="ru-RU"/>
        </w:rPr>
      </w:pPr>
      <w:r w:rsidRPr="004616FE">
        <w:rPr>
          <w:rFonts w:ascii="Times New Roman" w:hAnsi="Times New Roman"/>
          <w:color w:val="000000"/>
          <w:spacing w:val="1"/>
          <w:lang w:val="ru-RU" w:eastAsia="ru-RU"/>
        </w:rPr>
        <w:t>Уривок з твору «Перебендя»</w:t>
      </w:r>
    </w:p>
    <w:p w:rsidR="00275517" w:rsidRPr="004616FE" w:rsidRDefault="00275517" w:rsidP="004616FE">
      <w:pPr>
        <w:shd w:val="clear" w:color="auto" w:fill="FFFFFF"/>
        <w:spacing w:after="0" w:line="240" w:lineRule="auto"/>
        <w:ind w:firstLine="567"/>
        <w:jc w:val="both"/>
        <w:rPr>
          <w:rFonts w:ascii="Times New Roman" w:hAnsi="Times New Roman"/>
          <w:color w:val="000000"/>
          <w:spacing w:val="1"/>
          <w:lang w:val="ru-RU" w:eastAsia="ru-RU"/>
        </w:rPr>
      </w:pPr>
      <w:r w:rsidRPr="004616FE">
        <w:rPr>
          <w:rFonts w:ascii="Times New Roman" w:hAnsi="Times New Roman"/>
          <w:color w:val="000000"/>
          <w:spacing w:val="1"/>
          <w:lang w:val="ru-RU" w:eastAsia="ru-RU"/>
        </w:rPr>
        <w:t>Перебендя, старий, сліпий,-</w:t>
      </w:r>
    </w:p>
    <w:p w:rsidR="00275517" w:rsidRPr="004616FE" w:rsidRDefault="00275517" w:rsidP="004616FE">
      <w:pPr>
        <w:shd w:val="clear" w:color="auto" w:fill="FFFFFF"/>
        <w:spacing w:after="0" w:line="240" w:lineRule="auto"/>
        <w:ind w:firstLine="567"/>
        <w:jc w:val="both"/>
        <w:rPr>
          <w:rFonts w:ascii="Times New Roman" w:hAnsi="Times New Roman"/>
          <w:color w:val="000000"/>
          <w:spacing w:val="1"/>
          <w:lang w:val="ru-RU" w:eastAsia="ru-RU"/>
        </w:rPr>
      </w:pPr>
      <w:r w:rsidRPr="004616FE">
        <w:rPr>
          <w:rFonts w:ascii="Times New Roman" w:hAnsi="Times New Roman"/>
          <w:color w:val="000000"/>
          <w:spacing w:val="1"/>
          <w:lang w:val="ru-RU" w:eastAsia="ru-RU"/>
        </w:rPr>
        <w:t>Хто його не знає?</w:t>
      </w:r>
    </w:p>
    <w:p w:rsidR="00275517" w:rsidRPr="004616FE" w:rsidRDefault="00275517" w:rsidP="004616FE">
      <w:pPr>
        <w:shd w:val="clear" w:color="auto" w:fill="FFFFFF"/>
        <w:spacing w:after="0" w:line="240" w:lineRule="auto"/>
        <w:ind w:firstLine="567"/>
        <w:jc w:val="both"/>
        <w:rPr>
          <w:rFonts w:ascii="Times New Roman" w:hAnsi="Times New Roman"/>
          <w:color w:val="000000"/>
          <w:spacing w:val="1"/>
          <w:lang w:val="ru-RU" w:eastAsia="ru-RU"/>
        </w:rPr>
      </w:pPr>
      <w:r w:rsidRPr="004616FE">
        <w:rPr>
          <w:rFonts w:ascii="Times New Roman" w:hAnsi="Times New Roman"/>
          <w:color w:val="000000"/>
          <w:spacing w:val="1"/>
          <w:lang w:val="ru-RU" w:eastAsia="ru-RU"/>
        </w:rPr>
        <w:t>Він усюди вештається</w:t>
      </w:r>
    </w:p>
    <w:p w:rsidR="00275517" w:rsidRPr="004616FE" w:rsidRDefault="00275517" w:rsidP="004616FE">
      <w:pPr>
        <w:shd w:val="clear" w:color="auto" w:fill="FFFFFF"/>
        <w:spacing w:after="0" w:line="240" w:lineRule="auto"/>
        <w:ind w:firstLine="567"/>
        <w:jc w:val="both"/>
        <w:rPr>
          <w:rFonts w:ascii="Times New Roman" w:hAnsi="Times New Roman"/>
          <w:color w:val="000000"/>
          <w:spacing w:val="1"/>
          <w:lang w:val="ru-RU" w:eastAsia="ru-RU"/>
        </w:rPr>
      </w:pPr>
      <w:r w:rsidRPr="004616FE">
        <w:rPr>
          <w:rFonts w:ascii="Times New Roman" w:hAnsi="Times New Roman"/>
          <w:color w:val="000000"/>
          <w:spacing w:val="1"/>
          <w:lang w:val="ru-RU" w:eastAsia="ru-RU"/>
        </w:rPr>
        <w:t>Та на кобзі грає.</w:t>
      </w:r>
    </w:p>
    <w:p w:rsidR="00275517" w:rsidRPr="004616FE" w:rsidRDefault="00275517" w:rsidP="004616FE">
      <w:pPr>
        <w:shd w:val="clear" w:color="auto" w:fill="FFFFFF"/>
        <w:spacing w:after="0" w:line="240" w:lineRule="auto"/>
        <w:ind w:firstLine="567"/>
        <w:jc w:val="both"/>
        <w:rPr>
          <w:rFonts w:ascii="Times New Roman" w:hAnsi="Times New Roman"/>
          <w:color w:val="000000"/>
          <w:spacing w:val="1"/>
          <w:lang w:val="ru-RU" w:eastAsia="ru-RU"/>
        </w:rPr>
      </w:pPr>
      <w:r w:rsidRPr="004616FE">
        <w:rPr>
          <w:rFonts w:ascii="Times New Roman" w:hAnsi="Times New Roman"/>
          <w:color w:val="000000"/>
          <w:spacing w:val="1"/>
          <w:lang w:val="ru-RU" w:eastAsia="ru-RU"/>
        </w:rPr>
        <w:t>А хто грає, того знають</w:t>
      </w:r>
    </w:p>
    <w:p w:rsidR="00275517" w:rsidRPr="004616FE" w:rsidRDefault="00275517" w:rsidP="004616FE">
      <w:pPr>
        <w:shd w:val="clear" w:color="auto" w:fill="FFFFFF"/>
        <w:spacing w:after="0" w:line="240" w:lineRule="auto"/>
        <w:ind w:firstLine="567"/>
        <w:jc w:val="both"/>
        <w:rPr>
          <w:rFonts w:ascii="Times New Roman" w:hAnsi="Times New Roman"/>
          <w:color w:val="000000"/>
          <w:spacing w:val="1"/>
          <w:lang w:val="ru-RU" w:eastAsia="ru-RU"/>
        </w:rPr>
      </w:pPr>
      <w:r w:rsidRPr="004616FE">
        <w:rPr>
          <w:rFonts w:ascii="Times New Roman" w:hAnsi="Times New Roman"/>
          <w:color w:val="000000"/>
          <w:spacing w:val="1"/>
          <w:lang w:val="ru-RU" w:eastAsia="ru-RU"/>
        </w:rPr>
        <w:t>І дякують люде:</w:t>
      </w:r>
    </w:p>
    <w:p w:rsidR="00275517" w:rsidRPr="004616FE" w:rsidRDefault="00275517" w:rsidP="004616FE">
      <w:pPr>
        <w:shd w:val="clear" w:color="auto" w:fill="FFFFFF"/>
        <w:spacing w:after="0" w:line="240" w:lineRule="auto"/>
        <w:ind w:firstLine="567"/>
        <w:jc w:val="both"/>
        <w:rPr>
          <w:rFonts w:ascii="Times New Roman" w:hAnsi="Times New Roman"/>
          <w:color w:val="000000"/>
          <w:spacing w:val="1"/>
          <w:lang w:val="ru-RU" w:eastAsia="ru-RU"/>
        </w:rPr>
      </w:pPr>
      <w:r w:rsidRPr="004616FE">
        <w:rPr>
          <w:rFonts w:ascii="Times New Roman" w:hAnsi="Times New Roman"/>
          <w:color w:val="000000"/>
          <w:spacing w:val="1"/>
          <w:lang w:val="ru-RU" w:eastAsia="ru-RU"/>
        </w:rPr>
        <w:t>Він їм тугу розганяє,</w:t>
      </w:r>
    </w:p>
    <w:p w:rsidR="00275517" w:rsidRPr="004616FE" w:rsidRDefault="00275517" w:rsidP="004616FE">
      <w:pPr>
        <w:shd w:val="clear" w:color="auto" w:fill="FFFFFF"/>
        <w:spacing w:after="0" w:line="240" w:lineRule="auto"/>
        <w:ind w:firstLine="567"/>
        <w:jc w:val="both"/>
        <w:rPr>
          <w:rFonts w:ascii="Times New Roman" w:hAnsi="Times New Roman"/>
          <w:color w:val="000000"/>
          <w:spacing w:val="1"/>
          <w:lang w:val="ru-RU" w:eastAsia="ru-RU"/>
        </w:rPr>
      </w:pPr>
      <w:r w:rsidRPr="004616FE">
        <w:rPr>
          <w:rFonts w:ascii="Times New Roman" w:hAnsi="Times New Roman"/>
          <w:color w:val="000000"/>
          <w:spacing w:val="1"/>
          <w:lang w:val="ru-RU" w:eastAsia="ru-RU"/>
        </w:rPr>
        <w:t>Хоть сам світом нудить.</w:t>
      </w:r>
    </w:p>
    <w:p w:rsidR="00275517" w:rsidRPr="004616FE" w:rsidRDefault="00275517" w:rsidP="004616FE">
      <w:pPr>
        <w:shd w:val="clear" w:color="auto" w:fill="FFFFFF"/>
        <w:spacing w:after="0" w:line="240" w:lineRule="auto"/>
        <w:ind w:firstLine="567"/>
        <w:jc w:val="both"/>
        <w:rPr>
          <w:rFonts w:ascii="Times New Roman" w:hAnsi="Times New Roman"/>
          <w:color w:val="000000"/>
          <w:spacing w:val="1"/>
          <w:lang w:val="ru-RU" w:eastAsia="ru-RU"/>
        </w:rPr>
      </w:pPr>
      <w:r w:rsidRPr="004616FE">
        <w:rPr>
          <w:rFonts w:ascii="Times New Roman" w:hAnsi="Times New Roman"/>
          <w:color w:val="000000"/>
          <w:spacing w:val="1"/>
          <w:lang w:val="ru-RU" w:eastAsia="ru-RU"/>
        </w:rPr>
        <w:t>Попідтинню сіромаха</w:t>
      </w:r>
    </w:p>
    <w:p w:rsidR="00275517" w:rsidRPr="004616FE" w:rsidRDefault="00275517" w:rsidP="004616FE">
      <w:pPr>
        <w:shd w:val="clear" w:color="auto" w:fill="FFFFFF"/>
        <w:spacing w:after="0" w:line="240" w:lineRule="auto"/>
        <w:ind w:firstLine="567"/>
        <w:jc w:val="both"/>
        <w:rPr>
          <w:rFonts w:ascii="Times New Roman" w:hAnsi="Times New Roman"/>
          <w:color w:val="000000"/>
          <w:spacing w:val="1"/>
          <w:lang w:val="ru-RU" w:eastAsia="ru-RU"/>
        </w:rPr>
      </w:pPr>
      <w:r w:rsidRPr="004616FE">
        <w:rPr>
          <w:rFonts w:ascii="Times New Roman" w:hAnsi="Times New Roman"/>
          <w:color w:val="000000"/>
          <w:spacing w:val="1"/>
          <w:lang w:val="ru-RU" w:eastAsia="ru-RU"/>
        </w:rPr>
        <w:t>І днює й ночує;</w:t>
      </w:r>
    </w:p>
    <w:p w:rsidR="00275517" w:rsidRPr="004616FE" w:rsidRDefault="00275517" w:rsidP="004616FE">
      <w:pPr>
        <w:shd w:val="clear" w:color="auto" w:fill="FFFFFF"/>
        <w:spacing w:after="0" w:line="240" w:lineRule="auto"/>
        <w:ind w:firstLine="567"/>
        <w:jc w:val="both"/>
        <w:rPr>
          <w:rFonts w:ascii="Times New Roman" w:hAnsi="Times New Roman"/>
          <w:color w:val="000000"/>
          <w:spacing w:val="1"/>
          <w:lang w:val="ru-RU" w:eastAsia="ru-RU"/>
        </w:rPr>
      </w:pPr>
      <w:r w:rsidRPr="004616FE">
        <w:rPr>
          <w:rFonts w:ascii="Times New Roman" w:hAnsi="Times New Roman"/>
          <w:color w:val="000000"/>
          <w:spacing w:val="1"/>
          <w:lang w:val="ru-RU" w:eastAsia="ru-RU"/>
        </w:rPr>
        <w:t>Нема йому в світі хати;</w:t>
      </w:r>
    </w:p>
    <w:p w:rsidR="00275517" w:rsidRPr="004616FE" w:rsidRDefault="00275517" w:rsidP="004616FE">
      <w:pPr>
        <w:shd w:val="clear" w:color="auto" w:fill="FFFFFF"/>
        <w:spacing w:after="0" w:line="240" w:lineRule="auto"/>
        <w:ind w:firstLine="567"/>
        <w:jc w:val="both"/>
        <w:rPr>
          <w:rFonts w:ascii="Times New Roman" w:hAnsi="Times New Roman"/>
          <w:color w:val="000000"/>
          <w:spacing w:val="1"/>
          <w:lang w:val="ru-RU" w:eastAsia="ru-RU"/>
        </w:rPr>
      </w:pPr>
      <w:r w:rsidRPr="004616FE">
        <w:rPr>
          <w:rFonts w:ascii="Times New Roman" w:hAnsi="Times New Roman"/>
          <w:color w:val="000000"/>
          <w:spacing w:val="1"/>
          <w:lang w:val="ru-RU" w:eastAsia="ru-RU"/>
        </w:rPr>
        <w:t>Недоля жартує</w:t>
      </w:r>
    </w:p>
    <w:p w:rsidR="00275517" w:rsidRPr="004616FE" w:rsidRDefault="00275517" w:rsidP="004616FE">
      <w:pPr>
        <w:shd w:val="clear" w:color="auto" w:fill="FFFFFF"/>
        <w:spacing w:after="0" w:line="240" w:lineRule="auto"/>
        <w:ind w:firstLine="567"/>
        <w:jc w:val="both"/>
        <w:rPr>
          <w:rFonts w:ascii="Times New Roman" w:hAnsi="Times New Roman"/>
          <w:color w:val="000000"/>
          <w:spacing w:val="1"/>
          <w:lang w:val="ru-RU" w:eastAsia="ru-RU"/>
        </w:rPr>
      </w:pPr>
      <w:r w:rsidRPr="004616FE">
        <w:rPr>
          <w:rFonts w:ascii="Times New Roman" w:hAnsi="Times New Roman"/>
          <w:color w:val="000000"/>
          <w:spacing w:val="1"/>
          <w:lang w:val="ru-RU" w:eastAsia="ru-RU"/>
        </w:rPr>
        <w:t>Над старою головою,</w:t>
      </w:r>
    </w:p>
    <w:p w:rsidR="00275517" w:rsidRPr="004616FE" w:rsidRDefault="00275517" w:rsidP="004616FE">
      <w:pPr>
        <w:shd w:val="clear" w:color="auto" w:fill="FFFFFF"/>
        <w:spacing w:after="0" w:line="240" w:lineRule="auto"/>
        <w:ind w:firstLine="567"/>
        <w:jc w:val="both"/>
        <w:rPr>
          <w:rFonts w:ascii="Times New Roman" w:hAnsi="Times New Roman"/>
          <w:color w:val="000000"/>
          <w:spacing w:val="1"/>
          <w:lang w:val="ru-RU" w:eastAsia="ru-RU"/>
        </w:rPr>
      </w:pPr>
      <w:r w:rsidRPr="004616FE">
        <w:rPr>
          <w:rFonts w:ascii="Times New Roman" w:hAnsi="Times New Roman"/>
          <w:color w:val="000000"/>
          <w:spacing w:val="1"/>
          <w:lang w:val="ru-RU" w:eastAsia="ru-RU"/>
        </w:rPr>
        <w:t>А йому байдуже;</w:t>
      </w:r>
    </w:p>
    <w:p w:rsidR="00275517" w:rsidRPr="004616FE" w:rsidRDefault="00275517" w:rsidP="004616FE">
      <w:pPr>
        <w:shd w:val="clear" w:color="auto" w:fill="FFFFFF"/>
        <w:spacing w:after="0" w:line="240" w:lineRule="auto"/>
        <w:ind w:firstLine="567"/>
        <w:jc w:val="both"/>
        <w:rPr>
          <w:rFonts w:ascii="Times New Roman" w:hAnsi="Times New Roman"/>
          <w:color w:val="000000"/>
          <w:spacing w:val="1"/>
          <w:lang w:val="ru-RU" w:eastAsia="ru-RU"/>
        </w:rPr>
      </w:pPr>
      <w:r w:rsidRPr="004616FE">
        <w:rPr>
          <w:rFonts w:ascii="Times New Roman" w:hAnsi="Times New Roman"/>
          <w:color w:val="000000"/>
          <w:spacing w:val="1"/>
          <w:lang w:val="ru-RU" w:eastAsia="ru-RU"/>
        </w:rPr>
        <w:t>Сяде собі, заспіває;</w:t>
      </w:r>
    </w:p>
    <w:p w:rsidR="00275517" w:rsidRPr="004616FE" w:rsidRDefault="00275517" w:rsidP="004616FE">
      <w:pPr>
        <w:shd w:val="clear" w:color="auto" w:fill="FFFFFF"/>
        <w:spacing w:after="0" w:line="240" w:lineRule="auto"/>
        <w:ind w:firstLine="567"/>
        <w:jc w:val="both"/>
        <w:rPr>
          <w:rFonts w:ascii="Times New Roman" w:hAnsi="Times New Roman"/>
          <w:color w:val="000000"/>
          <w:spacing w:val="1"/>
          <w:lang w:val="ru-RU" w:eastAsia="ru-RU"/>
        </w:rPr>
      </w:pPr>
      <w:r w:rsidRPr="004616FE">
        <w:rPr>
          <w:rFonts w:ascii="Times New Roman" w:hAnsi="Times New Roman"/>
          <w:color w:val="000000"/>
          <w:spacing w:val="1"/>
          <w:lang w:val="ru-RU" w:eastAsia="ru-RU"/>
        </w:rPr>
        <w:t>«Ой не шуми, луже!»</w:t>
      </w:r>
    </w:p>
    <w:p w:rsidR="00275517" w:rsidRPr="004616FE" w:rsidRDefault="00275517" w:rsidP="004616FE">
      <w:pPr>
        <w:shd w:val="clear" w:color="auto" w:fill="FFFFFF"/>
        <w:spacing w:after="0" w:line="240" w:lineRule="auto"/>
        <w:ind w:firstLine="567"/>
        <w:jc w:val="both"/>
        <w:rPr>
          <w:rFonts w:ascii="Times New Roman" w:hAnsi="Times New Roman"/>
          <w:color w:val="000000"/>
          <w:spacing w:val="1"/>
          <w:lang w:val="ru-RU" w:eastAsia="ru-RU"/>
        </w:rPr>
      </w:pPr>
      <w:r w:rsidRPr="004616FE">
        <w:rPr>
          <w:rFonts w:ascii="Times New Roman" w:hAnsi="Times New Roman"/>
          <w:color w:val="000000"/>
          <w:spacing w:val="1"/>
          <w:lang w:val="ru-RU" w:eastAsia="ru-RU"/>
        </w:rPr>
        <w:t>Заспіває та й згадає,</w:t>
      </w:r>
    </w:p>
    <w:p w:rsidR="00275517" w:rsidRPr="004616FE" w:rsidRDefault="00275517" w:rsidP="004616FE">
      <w:pPr>
        <w:shd w:val="clear" w:color="auto" w:fill="FFFFFF"/>
        <w:spacing w:after="0" w:line="240" w:lineRule="auto"/>
        <w:ind w:firstLine="567"/>
        <w:jc w:val="both"/>
        <w:rPr>
          <w:rFonts w:ascii="Times New Roman" w:hAnsi="Times New Roman"/>
          <w:color w:val="000000"/>
          <w:spacing w:val="1"/>
          <w:lang w:val="ru-RU" w:eastAsia="ru-RU"/>
        </w:rPr>
      </w:pPr>
      <w:r w:rsidRPr="004616FE">
        <w:rPr>
          <w:rFonts w:ascii="Times New Roman" w:hAnsi="Times New Roman"/>
          <w:color w:val="000000"/>
          <w:spacing w:val="1"/>
          <w:lang w:val="ru-RU" w:eastAsia="ru-RU"/>
        </w:rPr>
        <w:t>Що він сиротина,</w:t>
      </w:r>
    </w:p>
    <w:p w:rsidR="00275517" w:rsidRPr="004616FE" w:rsidRDefault="00275517" w:rsidP="004616FE">
      <w:pPr>
        <w:shd w:val="clear" w:color="auto" w:fill="FFFFFF"/>
        <w:spacing w:after="0" w:line="240" w:lineRule="auto"/>
        <w:ind w:firstLine="567"/>
        <w:jc w:val="both"/>
        <w:rPr>
          <w:rFonts w:ascii="Times New Roman" w:hAnsi="Times New Roman"/>
          <w:color w:val="000000"/>
          <w:spacing w:val="1"/>
          <w:lang w:val="ru-RU" w:eastAsia="ru-RU"/>
        </w:rPr>
      </w:pPr>
      <w:r w:rsidRPr="004616FE">
        <w:rPr>
          <w:rFonts w:ascii="Times New Roman" w:hAnsi="Times New Roman"/>
          <w:color w:val="000000"/>
          <w:spacing w:val="1"/>
          <w:lang w:val="ru-RU" w:eastAsia="ru-RU"/>
        </w:rPr>
        <w:t>Пожуриться, посумує,</w:t>
      </w:r>
    </w:p>
    <w:p w:rsidR="00275517" w:rsidRPr="004616FE" w:rsidRDefault="00275517" w:rsidP="004616FE">
      <w:pPr>
        <w:shd w:val="clear" w:color="auto" w:fill="FFFFFF"/>
        <w:spacing w:after="0" w:line="240" w:lineRule="auto"/>
        <w:ind w:firstLine="567"/>
        <w:jc w:val="both"/>
        <w:rPr>
          <w:rFonts w:ascii="Times New Roman" w:hAnsi="Times New Roman"/>
          <w:color w:val="000000"/>
          <w:spacing w:val="1"/>
          <w:lang w:val="ru-RU" w:eastAsia="ru-RU"/>
        </w:rPr>
      </w:pPr>
      <w:r w:rsidRPr="004616FE">
        <w:rPr>
          <w:rFonts w:ascii="Times New Roman" w:hAnsi="Times New Roman"/>
          <w:color w:val="000000"/>
          <w:spacing w:val="1"/>
          <w:lang w:val="ru-RU" w:eastAsia="ru-RU"/>
        </w:rPr>
        <w:t>Сидячи під тином,</w:t>
      </w:r>
    </w:p>
    <w:p w:rsidR="00275517" w:rsidRPr="004616FE" w:rsidRDefault="00275517" w:rsidP="004616FE">
      <w:pPr>
        <w:shd w:val="clear" w:color="auto" w:fill="FFFFFF"/>
        <w:spacing w:after="0" w:line="240" w:lineRule="auto"/>
        <w:ind w:firstLine="567"/>
        <w:jc w:val="both"/>
        <w:rPr>
          <w:rFonts w:ascii="Times New Roman" w:hAnsi="Times New Roman"/>
          <w:color w:val="000000"/>
          <w:spacing w:val="1"/>
          <w:lang w:val="ru-RU" w:eastAsia="ru-RU"/>
        </w:rPr>
      </w:pPr>
      <w:r w:rsidRPr="004616FE">
        <w:rPr>
          <w:rFonts w:ascii="Times New Roman" w:hAnsi="Times New Roman"/>
          <w:color w:val="000000"/>
          <w:spacing w:val="1"/>
          <w:lang w:val="ru-RU" w:eastAsia="ru-RU"/>
        </w:rPr>
        <w:t>Отакий-то Перебендя,</w:t>
      </w:r>
    </w:p>
    <w:p w:rsidR="00275517" w:rsidRPr="004616FE" w:rsidRDefault="00275517" w:rsidP="004616FE">
      <w:pPr>
        <w:shd w:val="clear" w:color="auto" w:fill="FFFFFF"/>
        <w:spacing w:after="0" w:line="240" w:lineRule="auto"/>
        <w:ind w:firstLine="567"/>
        <w:jc w:val="both"/>
        <w:rPr>
          <w:rFonts w:ascii="Times New Roman" w:hAnsi="Times New Roman"/>
          <w:color w:val="000000"/>
          <w:spacing w:val="1"/>
          <w:lang w:val="ru-RU" w:eastAsia="ru-RU"/>
        </w:rPr>
      </w:pPr>
      <w:r w:rsidRPr="004616FE">
        <w:rPr>
          <w:rFonts w:ascii="Times New Roman" w:hAnsi="Times New Roman"/>
          <w:color w:val="000000"/>
          <w:spacing w:val="1"/>
          <w:lang w:val="ru-RU" w:eastAsia="ru-RU"/>
        </w:rPr>
        <w:t>Старий та химерний!..</w:t>
      </w:r>
    </w:p>
    <w:p w:rsidR="00275517" w:rsidRPr="004616FE" w:rsidRDefault="00275517" w:rsidP="004616FE">
      <w:pPr>
        <w:shd w:val="clear" w:color="auto" w:fill="FFFFFF"/>
        <w:spacing w:after="0" w:line="240" w:lineRule="auto"/>
        <w:ind w:firstLine="567"/>
        <w:jc w:val="both"/>
        <w:rPr>
          <w:rFonts w:ascii="Times New Roman" w:hAnsi="Times New Roman"/>
          <w:color w:val="000000"/>
          <w:spacing w:val="1"/>
          <w:lang w:val="ru-RU" w:eastAsia="ru-RU"/>
        </w:rPr>
      </w:pPr>
      <w:r w:rsidRPr="004616FE">
        <w:rPr>
          <w:rFonts w:ascii="Times New Roman" w:hAnsi="Times New Roman"/>
          <w:color w:val="000000"/>
          <w:spacing w:val="1"/>
          <w:lang w:val="ru-RU" w:eastAsia="ru-RU"/>
        </w:rPr>
        <w:t>Заспіває весільної,</w:t>
      </w:r>
    </w:p>
    <w:p w:rsidR="00275517" w:rsidRPr="004616FE" w:rsidRDefault="00275517" w:rsidP="004616FE">
      <w:pPr>
        <w:shd w:val="clear" w:color="auto" w:fill="FFFFFF"/>
        <w:spacing w:after="0" w:line="240" w:lineRule="auto"/>
        <w:ind w:firstLine="567"/>
        <w:jc w:val="both"/>
        <w:rPr>
          <w:rFonts w:ascii="Times New Roman" w:hAnsi="Times New Roman"/>
          <w:color w:val="000000"/>
          <w:spacing w:val="1"/>
          <w:lang w:val="ru-RU" w:eastAsia="ru-RU"/>
        </w:rPr>
      </w:pPr>
      <w:r w:rsidRPr="004616FE">
        <w:rPr>
          <w:rFonts w:ascii="Times New Roman" w:hAnsi="Times New Roman"/>
          <w:color w:val="000000"/>
          <w:spacing w:val="1"/>
          <w:lang w:val="ru-RU" w:eastAsia="ru-RU"/>
        </w:rPr>
        <w:t>А на журбу зверне.</w:t>
      </w:r>
    </w:p>
    <w:p w:rsidR="00275517" w:rsidRPr="004616FE" w:rsidRDefault="00275517" w:rsidP="004616FE">
      <w:pPr>
        <w:shd w:val="clear" w:color="auto" w:fill="FFFFFF"/>
        <w:spacing w:after="0" w:line="240" w:lineRule="auto"/>
        <w:ind w:firstLine="567"/>
        <w:jc w:val="both"/>
        <w:rPr>
          <w:rFonts w:ascii="Times New Roman" w:hAnsi="Times New Roman"/>
          <w:b/>
          <w:bCs/>
          <w:color w:val="000000"/>
          <w:spacing w:val="1"/>
          <w:lang w:val="ru-RU" w:eastAsia="ru-RU"/>
        </w:rPr>
      </w:pPr>
      <w:r w:rsidRPr="004616FE">
        <w:rPr>
          <w:rFonts w:ascii="Times New Roman" w:hAnsi="Times New Roman"/>
          <w:b/>
          <w:bCs/>
          <w:color w:val="000000"/>
          <w:spacing w:val="1"/>
          <w:lang w:val="ru-RU" w:eastAsia="ru-RU"/>
        </w:rPr>
        <w:t xml:space="preserve">Ведучий І. </w:t>
      </w:r>
      <w:r w:rsidRPr="004616FE">
        <w:rPr>
          <w:rFonts w:ascii="Times New Roman" w:hAnsi="Times New Roman"/>
          <w:color w:val="000000"/>
          <w:spacing w:val="1"/>
          <w:lang w:val="ru-RU" w:eastAsia="ru-RU"/>
        </w:rPr>
        <w:t>Шевченків «Кобзар» став символом сумління нашого часу. У цій книзі автор зібрав кожну сльозину, найменший стогін кріпака. Духовну велич і красу народу він підніс на найбільшу височінь, чим збагатив увесь світ. Ім’я Тараса Шевченка стало символом нашого народу.</w:t>
      </w:r>
    </w:p>
    <w:p w:rsidR="00275517" w:rsidRPr="004616FE" w:rsidRDefault="00275517" w:rsidP="004616FE">
      <w:pPr>
        <w:shd w:val="clear" w:color="auto" w:fill="FFFFFF"/>
        <w:spacing w:after="0" w:line="240" w:lineRule="auto"/>
        <w:ind w:firstLine="567"/>
        <w:jc w:val="both"/>
        <w:rPr>
          <w:rFonts w:ascii="Times New Roman" w:hAnsi="Times New Roman"/>
          <w:i/>
          <w:iCs/>
          <w:color w:val="000000"/>
          <w:spacing w:val="1"/>
          <w:lang w:val="ru-RU" w:eastAsia="ru-RU"/>
        </w:rPr>
      </w:pPr>
      <w:r w:rsidRPr="004616FE">
        <w:rPr>
          <w:rFonts w:ascii="Times New Roman" w:hAnsi="Times New Roman"/>
          <w:i/>
          <w:iCs/>
          <w:color w:val="000000"/>
          <w:spacing w:val="1"/>
          <w:lang w:val="ru-RU" w:eastAsia="ru-RU"/>
        </w:rPr>
        <w:t>Звучить пісня «Бандуристе, орле сизий».</w:t>
      </w:r>
    </w:p>
    <w:p w:rsidR="00275517" w:rsidRPr="004616FE" w:rsidRDefault="00275517" w:rsidP="004616FE">
      <w:pPr>
        <w:shd w:val="clear" w:color="auto" w:fill="FFFFFF"/>
        <w:spacing w:after="0" w:line="240" w:lineRule="auto"/>
        <w:ind w:firstLine="567"/>
        <w:jc w:val="both"/>
        <w:rPr>
          <w:rFonts w:ascii="Times New Roman" w:hAnsi="Times New Roman"/>
          <w:b/>
          <w:bCs/>
          <w:color w:val="000000"/>
          <w:spacing w:val="1"/>
          <w:lang w:val="ru-RU" w:eastAsia="ru-RU"/>
        </w:rPr>
      </w:pPr>
      <w:r w:rsidRPr="004616FE">
        <w:rPr>
          <w:rFonts w:ascii="Times New Roman" w:hAnsi="Times New Roman"/>
          <w:b/>
          <w:bCs/>
          <w:color w:val="000000"/>
          <w:spacing w:val="1"/>
          <w:lang w:val="ru-RU" w:eastAsia="ru-RU"/>
        </w:rPr>
        <w:t xml:space="preserve">Ведучий ІІ. </w:t>
      </w:r>
      <w:r w:rsidRPr="004616FE">
        <w:rPr>
          <w:rFonts w:ascii="Times New Roman" w:hAnsi="Times New Roman"/>
          <w:color w:val="000000"/>
          <w:spacing w:val="1"/>
          <w:lang w:val="ru-RU" w:eastAsia="uk-UA"/>
        </w:rPr>
        <w:t>Тарас Григорович Шевченко був покликаний сказати «святую правду на </w:t>
      </w:r>
      <w:r w:rsidRPr="004616FE">
        <w:rPr>
          <w:rFonts w:ascii="Times New Roman" w:hAnsi="Times New Roman"/>
          <w:color w:val="000000"/>
          <w:spacing w:val="6"/>
          <w:lang w:val="ru-RU" w:eastAsia="uk-UA"/>
        </w:rPr>
        <w:t>землі», те нове слово, той «новий голос», про які він молив </w:t>
      </w:r>
      <w:r w:rsidRPr="004616FE">
        <w:rPr>
          <w:rFonts w:ascii="Times New Roman" w:hAnsi="Times New Roman"/>
          <w:color w:val="000000"/>
          <w:spacing w:val="4"/>
          <w:lang w:val="ru-RU" w:eastAsia="uk-UA"/>
        </w:rPr>
        <w:t>«святую праведную матір»:</w:t>
      </w:r>
    </w:p>
    <w:p w:rsidR="00275517" w:rsidRPr="004616FE" w:rsidRDefault="00275517" w:rsidP="004616FE">
      <w:pPr>
        <w:shd w:val="clear" w:color="auto" w:fill="FFFFFF"/>
        <w:spacing w:after="0" w:line="240" w:lineRule="auto"/>
        <w:ind w:firstLine="567"/>
        <w:jc w:val="both"/>
        <w:rPr>
          <w:rFonts w:ascii="Times New Roman" w:hAnsi="Times New Roman"/>
          <w:color w:val="000000"/>
          <w:spacing w:val="3"/>
          <w:lang w:val="ru-RU" w:eastAsia="uk-UA"/>
        </w:rPr>
      </w:pPr>
      <w:r w:rsidRPr="004616FE">
        <w:rPr>
          <w:rFonts w:ascii="Times New Roman" w:hAnsi="Times New Roman"/>
          <w:color w:val="000000"/>
          <w:spacing w:val="3"/>
          <w:lang w:val="ru-RU" w:eastAsia="uk-UA"/>
        </w:rPr>
        <w:lastRenderedPageBreak/>
        <w:t xml:space="preserve">                                </w:t>
      </w:r>
      <w:r>
        <w:rPr>
          <w:rFonts w:ascii="Times New Roman" w:hAnsi="Times New Roman"/>
          <w:color w:val="000000"/>
          <w:spacing w:val="3"/>
          <w:lang w:val="ru-RU" w:eastAsia="uk-UA"/>
        </w:rPr>
        <w:t xml:space="preserve"> </w:t>
      </w:r>
      <w:r w:rsidRPr="004616FE">
        <w:rPr>
          <w:rFonts w:ascii="Times New Roman" w:hAnsi="Times New Roman"/>
          <w:color w:val="000000"/>
          <w:spacing w:val="3"/>
          <w:lang w:val="ru-RU" w:eastAsia="uk-UA"/>
        </w:rPr>
        <w:t xml:space="preserve"> Пошли мені святеє слово,</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spacing w:val="1"/>
          <w:lang w:val="ru-RU" w:eastAsia="uk-UA"/>
        </w:rPr>
        <w:t xml:space="preserve">                                   Святої правди голос новий!</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spacing w:val="5"/>
          <w:lang w:val="ru-RU" w:eastAsia="uk-UA"/>
        </w:rPr>
        <w:t xml:space="preserve">                                 І слово розумом святим</w:t>
      </w:r>
    </w:p>
    <w:p w:rsidR="00275517" w:rsidRPr="004616FE" w:rsidRDefault="00275517" w:rsidP="004616FE">
      <w:pPr>
        <w:shd w:val="clear" w:color="auto" w:fill="FFFFFF"/>
        <w:spacing w:after="0" w:line="240" w:lineRule="auto"/>
        <w:ind w:firstLine="567"/>
        <w:jc w:val="both"/>
        <w:rPr>
          <w:rFonts w:ascii="Times New Roman" w:hAnsi="Times New Roman"/>
          <w:color w:val="000000"/>
          <w:spacing w:val="3"/>
          <w:lang w:val="ru-RU" w:eastAsia="uk-UA"/>
        </w:rPr>
      </w:pPr>
      <w:r w:rsidRPr="004616FE">
        <w:rPr>
          <w:rFonts w:ascii="Times New Roman" w:hAnsi="Times New Roman"/>
          <w:color w:val="000000"/>
          <w:spacing w:val="3"/>
          <w:lang w:val="ru-RU" w:eastAsia="uk-UA"/>
        </w:rPr>
        <w:t xml:space="preserve">                                  І оживи, і просвіти!</w:t>
      </w:r>
    </w:p>
    <w:p w:rsidR="00275517" w:rsidRPr="004616FE" w:rsidRDefault="00275517" w:rsidP="004616FE">
      <w:pPr>
        <w:shd w:val="clear" w:color="auto" w:fill="FFFFFF"/>
        <w:spacing w:after="0" w:line="240" w:lineRule="auto"/>
        <w:ind w:firstLine="567"/>
        <w:jc w:val="both"/>
        <w:rPr>
          <w:rFonts w:ascii="Times New Roman" w:hAnsi="Times New Roman"/>
          <w:b/>
          <w:bCs/>
          <w:color w:val="000000"/>
          <w:spacing w:val="3"/>
          <w:lang w:val="ru-RU" w:eastAsia="uk-UA"/>
        </w:rPr>
      </w:pPr>
      <w:r w:rsidRPr="004616FE">
        <w:rPr>
          <w:rFonts w:ascii="Times New Roman" w:hAnsi="Times New Roman"/>
          <w:b/>
          <w:bCs/>
          <w:color w:val="000000"/>
          <w:spacing w:val="3"/>
          <w:lang w:val="ru-RU" w:eastAsia="uk-UA"/>
        </w:rPr>
        <w:t xml:space="preserve">Ведучий І. </w:t>
      </w:r>
      <w:r w:rsidRPr="004616FE">
        <w:rPr>
          <w:rFonts w:ascii="Times New Roman" w:hAnsi="Times New Roman"/>
          <w:color w:val="000000"/>
          <w:spacing w:val="2"/>
          <w:lang w:val="ru-RU" w:eastAsia="uk-UA"/>
        </w:rPr>
        <w:t>Це огненне слово Шевченко явив з України, і воно було вод</w:t>
      </w:r>
      <w:r w:rsidRPr="004616FE">
        <w:rPr>
          <w:rFonts w:ascii="Times New Roman" w:hAnsi="Times New Roman"/>
          <w:color w:val="000000"/>
          <w:spacing w:val="2"/>
          <w:lang w:val="ru-RU" w:eastAsia="uk-UA"/>
        </w:rPr>
        <w:softHyphen/>
        <w:t>ночас словом любові до неї, словом ненависті до її ворогів, словом нетерпимості і гніву супроти «злозачатих», негідних си</w:t>
      </w:r>
      <w:r w:rsidRPr="004616FE">
        <w:rPr>
          <w:rFonts w:ascii="Times New Roman" w:hAnsi="Times New Roman"/>
          <w:color w:val="000000"/>
          <w:spacing w:val="2"/>
          <w:lang w:val="ru-RU" w:eastAsia="uk-UA"/>
        </w:rPr>
        <w:softHyphen/>
        <w:t>нів самої України. Увага на екран!</w:t>
      </w:r>
    </w:p>
    <w:p w:rsidR="00275517" w:rsidRPr="004616FE" w:rsidRDefault="00275517" w:rsidP="004616FE">
      <w:pPr>
        <w:shd w:val="clear" w:color="auto" w:fill="FFFFFF"/>
        <w:spacing w:after="0" w:line="240" w:lineRule="auto"/>
        <w:ind w:firstLine="567"/>
        <w:jc w:val="both"/>
        <w:rPr>
          <w:rFonts w:ascii="Times New Roman" w:hAnsi="Times New Roman"/>
          <w:b/>
          <w:bCs/>
          <w:i/>
          <w:iCs/>
          <w:color w:val="000000"/>
          <w:spacing w:val="2"/>
          <w:lang w:val="ru-RU" w:eastAsia="uk-UA"/>
        </w:rPr>
      </w:pPr>
      <w:r>
        <w:rPr>
          <w:rFonts w:ascii="Times New Roman" w:hAnsi="Times New Roman"/>
          <w:b/>
          <w:bCs/>
          <w:i/>
          <w:iCs/>
          <w:color w:val="000000"/>
          <w:spacing w:val="2"/>
          <w:lang w:val="ru-RU" w:eastAsia="uk-UA"/>
        </w:rPr>
        <w:t>Перегляд відео «Тарасова ніч»</w:t>
      </w:r>
      <w:r w:rsidRPr="004616FE">
        <w:rPr>
          <w:rFonts w:ascii="Times New Roman" w:hAnsi="Times New Roman"/>
          <w:b/>
          <w:bCs/>
          <w:i/>
          <w:iCs/>
          <w:color w:val="000000"/>
          <w:spacing w:val="2"/>
          <w:lang w:val="ru-RU" w:eastAsia="uk-UA"/>
        </w:rPr>
        <w:t xml:space="preserve"> </w:t>
      </w:r>
    </w:p>
    <w:p w:rsidR="00275517" w:rsidRPr="004616FE" w:rsidRDefault="00275517" w:rsidP="004616FE">
      <w:pPr>
        <w:shd w:val="clear" w:color="auto" w:fill="FFFFFF"/>
        <w:spacing w:after="0" w:line="240" w:lineRule="auto"/>
        <w:ind w:firstLine="567"/>
        <w:jc w:val="both"/>
        <w:rPr>
          <w:rFonts w:ascii="Times New Roman" w:hAnsi="Times New Roman"/>
          <w:b/>
          <w:bCs/>
          <w:color w:val="000000"/>
          <w:spacing w:val="2"/>
          <w:lang w:val="ru-RU" w:eastAsia="uk-UA"/>
        </w:rPr>
      </w:pPr>
      <w:r w:rsidRPr="004616FE">
        <w:rPr>
          <w:rFonts w:ascii="Times New Roman" w:hAnsi="Times New Roman"/>
          <w:b/>
          <w:bCs/>
          <w:color w:val="000000"/>
          <w:spacing w:val="2"/>
          <w:lang w:val="ru-RU" w:eastAsia="uk-UA"/>
        </w:rPr>
        <w:t xml:space="preserve">Ведучий ІІ. </w:t>
      </w:r>
      <w:r w:rsidRPr="004616FE">
        <w:rPr>
          <w:rFonts w:ascii="Times New Roman" w:hAnsi="Times New Roman"/>
          <w:color w:val="000000"/>
          <w:spacing w:val="2"/>
          <w:lang w:val="ru-RU" w:eastAsia="uk-UA"/>
        </w:rPr>
        <w:t>Поряд із величними постатями героїчних борців, народних месників, поряд із співцями</w:t>
      </w:r>
      <w:r>
        <w:rPr>
          <w:rFonts w:ascii="Times New Roman" w:hAnsi="Times New Roman"/>
          <w:color w:val="000000"/>
          <w:spacing w:val="2"/>
          <w:lang w:val="ru-RU" w:eastAsia="uk-UA"/>
        </w:rPr>
        <w:t xml:space="preserve"> долі людської у творчостi Т.Г.</w:t>
      </w:r>
      <w:r w:rsidRPr="004616FE">
        <w:rPr>
          <w:rFonts w:ascii="Times New Roman" w:hAnsi="Times New Roman"/>
          <w:color w:val="000000"/>
          <w:spacing w:val="2"/>
          <w:lang w:val="ru-RU" w:eastAsia="uk-UA"/>
        </w:rPr>
        <w:t>Шевченка проходить прекрасний своєю моральною силою i чистотою образ дівчини, сестри, коханої. </w:t>
      </w:r>
    </w:p>
    <w:p w:rsidR="00275517" w:rsidRPr="004616FE" w:rsidRDefault="00275517" w:rsidP="004616FE">
      <w:pPr>
        <w:shd w:val="clear" w:color="auto" w:fill="FFFFFF"/>
        <w:spacing w:after="0" w:line="240" w:lineRule="auto"/>
        <w:ind w:firstLine="567"/>
        <w:jc w:val="both"/>
        <w:rPr>
          <w:rFonts w:ascii="Times New Roman" w:hAnsi="Times New Roman"/>
          <w:i/>
          <w:iCs/>
          <w:color w:val="000000"/>
          <w:spacing w:val="2"/>
          <w:lang w:val="ru-RU" w:eastAsia="uk-UA"/>
        </w:rPr>
      </w:pPr>
      <w:r w:rsidRPr="004616FE">
        <w:rPr>
          <w:rFonts w:ascii="Times New Roman" w:hAnsi="Times New Roman"/>
          <w:i/>
          <w:iCs/>
          <w:color w:val="000000"/>
          <w:spacing w:val="2"/>
          <w:lang w:val="ru-RU" w:eastAsia="uk-UA"/>
        </w:rPr>
        <w:t>«Думка» ( «Нащо мені чорні брови»).</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Нащо мені чорні брови,</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Нащо карі очі,</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Нащо літа молодії,</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Веселі, дівочі?</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Літа мої молодії</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Марно пропадають,</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Очі плачуть, чорні брови</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Од вітру линяють.</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Серце в’яне, нудить світом,</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Як пташка без волі.</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Нащо ж мені краса моя,</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Коли нема долі?</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Тяжко мені сиротою</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На сім світі жити;</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Свої люде — як чужії,</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Ні з ким говорити;</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Нема кого розпитати,</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Чого плачуть очі;</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Нема кому розказати,</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Чого серце хоче,</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Чого серце, як голубка,</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День і ніч воркує;</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Ніхто його не питає,</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Не знає, не чує.</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lastRenderedPageBreak/>
        <w:t>Чужі люде не спитають —</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Та й нащо питати?</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Нехай плаче сиротина,</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Нехай літа тратить!</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Плач же, серце, плачте, очі,</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Поки не заснули,</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Голосніше, жалібніше,</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Щоб вітри почули,</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Щоб понесли буйнесенькі</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За синєє море</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Чорнявому зрадливому</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На лютеє горе!</w:t>
      </w:r>
    </w:p>
    <w:p w:rsidR="00275517" w:rsidRPr="004616FE" w:rsidRDefault="00275517" w:rsidP="004616FE">
      <w:pPr>
        <w:shd w:val="clear" w:color="auto" w:fill="FFFFFF"/>
        <w:spacing w:after="0" w:line="240" w:lineRule="auto"/>
        <w:jc w:val="both"/>
        <w:rPr>
          <w:rFonts w:ascii="Times New Roman" w:hAnsi="Times New Roman"/>
          <w:b/>
          <w:bCs/>
          <w:lang w:val="ru-RU" w:eastAsia="ru-RU"/>
        </w:rPr>
      </w:pPr>
      <w:r w:rsidRPr="004616FE">
        <w:rPr>
          <w:rFonts w:ascii="Times New Roman" w:hAnsi="Times New Roman"/>
          <w:b/>
          <w:bCs/>
          <w:lang w:val="ru-RU" w:eastAsia="ru-RU"/>
        </w:rPr>
        <w:t xml:space="preserve">Ведучий І. </w:t>
      </w:r>
      <w:r w:rsidRPr="004616FE">
        <w:rPr>
          <w:rFonts w:ascii="Times New Roman" w:hAnsi="Times New Roman"/>
          <w:color w:val="222222"/>
          <w:lang w:val="ru-RU" w:eastAsia="ru-RU"/>
        </w:rPr>
        <w:t xml:space="preserve">Невмирущість справжнього кохання, возвеличення краси, вірності, незнищенності світлих і благородних людських почуттів звучить у баладі </w:t>
      </w:r>
    </w:p>
    <w:p w:rsidR="00275517" w:rsidRPr="004616FE" w:rsidRDefault="00275517" w:rsidP="004616FE">
      <w:pPr>
        <w:shd w:val="clear" w:color="auto" w:fill="FFFFFF"/>
        <w:spacing w:after="0" w:line="240" w:lineRule="auto"/>
        <w:ind w:firstLine="567"/>
        <w:jc w:val="both"/>
        <w:rPr>
          <w:rFonts w:ascii="Times New Roman" w:hAnsi="Times New Roman"/>
          <w:i/>
          <w:iCs/>
          <w:color w:val="222222"/>
          <w:lang w:val="ru-RU" w:eastAsia="ru-RU"/>
        </w:rPr>
      </w:pPr>
      <w:r w:rsidRPr="004616FE">
        <w:rPr>
          <w:rFonts w:ascii="Times New Roman" w:hAnsi="Times New Roman"/>
          <w:i/>
          <w:iCs/>
          <w:color w:val="222222"/>
          <w:lang w:val="ru-RU" w:eastAsia="ru-RU"/>
        </w:rPr>
        <w:t>Т.Г. Шевченка «Тополя», інсценізацію з хореографічною постановкою якої вам пропонуємо.</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По діброві вітер виє,(співають дівчата, танець)</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Гуляє по полю,</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Край дороги гне тополю</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До самого долу.</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Стан високий, лист широкий</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Марне зеленіє.</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Кругом поле, як те море</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Широке, синіє.</w:t>
      </w:r>
    </w:p>
    <w:p w:rsidR="00275517" w:rsidRPr="00E13B6C" w:rsidRDefault="00275517" w:rsidP="004616FE">
      <w:pPr>
        <w:shd w:val="clear" w:color="auto" w:fill="FFFFFF"/>
        <w:spacing w:after="0" w:line="240" w:lineRule="auto"/>
        <w:ind w:firstLine="567"/>
        <w:jc w:val="both"/>
        <w:rPr>
          <w:rFonts w:ascii="Times New Roman" w:hAnsi="Times New Roman"/>
          <w:color w:val="000000"/>
          <w:sz w:val="14"/>
          <w:lang w:val="ru-RU" w:eastAsia="uk-UA"/>
        </w:rPr>
      </w:pP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Хто ж викохав тонку, гнучку (1дівчина)</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В степу погибати?</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Постривайте — все розкажу.(2 дівчина)</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Слухайте ж, дівчата!(музика)</w:t>
      </w:r>
    </w:p>
    <w:p w:rsidR="00275517" w:rsidRPr="00E13B6C" w:rsidRDefault="00275517" w:rsidP="004616FE">
      <w:pPr>
        <w:shd w:val="clear" w:color="auto" w:fill="FFFFFF"/>
        <w:spacing w:after="0" w:line="240" w:lineRule="auto"/>
        <w:ind w:firstLine="567"/>
        <w:jc w:val="both"/>
        <w:rPr>
          <w:rFonts w:ascii="Times New Roman" w:hAnsi="Times New Roman"/>
          <w:color w:val="000000"/>
          <w:sz w:val="14"/>
          <w:lang w:val="ru-RU" w:eastAsia="uk-UA"/>
        </w:rPr>
      </w:pP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Полюбила чорнобрива (2 дівчина)</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Козака дівчина.</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Полюбила — не спинила:</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Пішов — та й загинув...</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Якби знала, що покине —( Тополя)</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Було б не любила;</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Якби знала, що загине —</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Було б не пустила;</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lastRenderedPageBreak/>
        <w:t>Якби знала — не ходила б</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Пізно за водою,</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Не стояла б до півночі </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З милим під вербою.</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Якби знала!..</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І то лихо —( 3 дівчина)</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Попереду знати,</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Що нам в світі зострінеться...</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Не знайте, дівчата!</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Не питайте свою долю!..( 4 дівчина)</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Само серце знає,</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Кого любить. Нехай в’яне,</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Поки закопають,</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Бо не довго, чорнобриві!(5 дівчина)</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Карі оченята,</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Біле личко червоніє —</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Не довго, дівчата!</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До полудня, та й зав’яне,(6 дівчина)</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Брови полиняють.</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Кохайтеся ж, любітеся,</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Як серденько знає.(музика)</w:t>
      </w:r>
    </w:p>
    <w:p w:rsidR="00275517" w:rsidRPr="00E13B6C" w:rsidRDefault="00275517" w:rsidP="004616FE">
      <w:pPr>
        <w:shd w:val="clear" w:color="auto" w:fill="FFFFFF"/>
        <w:spacing w:after="0" w:line="240" w:lineRule="auto"/>
        <w:ind w:firstLine="567"/>
        <w:jc w:val="both"/>
        <w:rPr>
          <w:rFonts w:ascii="Times New Roman" w:hAnsi="Times New Roman"/>
          <w:color w:val="000000"/>
          <w:sz w:val="14"/>
          <w:lang w:val="ru-RU" w:eastAsia="uk-UA"/>
        </w:rPr>
      </w:pP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Защебече соловейко(1 дівчина,виходять хлопці)</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В лузі на калині,</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Заспівають козаченьки,(троє хлопців разом)</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Ходя по долині.</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Виспівує, поки вийде(2 хлопець)</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Чорнобрива з хати,</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А я її запитаю,(1 хлопець)</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Чи не била мати.</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Стану собі, обіймуся —</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Співа соловейко;</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Послухають, розійдуться,</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Обоє раденькі...(Тополя і 1 хлопець разом)</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Ніхто того не побачить,(Тополя)</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Ніхто не спитає:</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«Де ти була, що робила?»</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Сама собі знає...</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Любилася, кохалася,</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lastRenderedPageBreak/>
        <w:t>А серденько мліло —</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Чуло серце недоленьку,</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Сказати не вміло.</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Не сказало — осталася,</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День і ніч воркує,</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Як голубка без голуба,</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А ніхто не чує... (танець)</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Не щебече соловейко(2 дівчина)</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В лузі над водою,</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Не співає чорнобрива,(3 дівчина)</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Стоя під вербою,</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Не співає — сиротою( 4 дівчина)</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Білим світом нудить:</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Без милого батько, мати —(Тополя)</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Як чужії люди,</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Без милого сонце світить —(музика)</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Як ворог сміється,</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Без милого скрізь могила...</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А серденько б’ється.(танець)</w:t>
      </w:r>
    </w:p>
    <w:p w:rsidR="00275517" w:rsidRPr="00E13B6C" w:rsidRDefault="00275517" w:rsidP="004616FE">
      <w:pPr>
        <w:shd w:val="clear" w:color="auto" w:fill="FFFFFF"/>
        <w:spacing w:after="0" w:line="240" w:lineRule="auto"/>
        <w:ind w:firstLine="567"/>
        <w:jc w:val="both"/>
        <w:rPr>
          <w:rFonts w:ascii="Times New Roman" w:hAnsi="Times New Roman"/>
          <w:color w:val="000000"/>
          <w:sz w:val="14"/>
          <w:lang w:val="ru-RU" w:eastAsia="uk-UA"/>
        </w:rPr>
      </w:pP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Минув і рік, минув другий — (5 дівчина)</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Козака немає;</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Сохне вона, як квіточка;</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Мати не питає:</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«Чого в’янеш, моя доню?» (Тополя)</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Стара не спитала,</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За сивого, багатого</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Тихенько єднала.</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«Іди, доню, ось рушники - (мама)</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Не вік дівувати!</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Він багатий, одинокий —</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Будеш панувати».</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«Не хочу я панувати,(Тополя)</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Не піду я, мамо!</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Рушниками, що придбала,</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Спусти мене в яму.</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Нехай попи заспівають,</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А дружки заплачуть,</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Легше, мамо, в труні лежать,</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lastRenderedPageBreak/>
        <w:t>Ніж його побачить. Мамо!!!».</w:t>
      </w:r>
    </w:p>
    <w:p w:rsidR="00275517" w:rsidRPr="00E13B6C" w:rsidRDefault="00275517" w:rsidP="004616FE">
      <w:pPr>
        <w:shd w:val="clear" w:color="auto" w:fill="FFFFFF"/>
        <w:spacing w:after="0" w:line="240" w:lineRule="auto"/>
        <w:ind w:firstLine="567"/>
        <w:jc w:val="both"/>
        <w:rPr>
          <w:rFonts w:ascii="Times New Roman" w:hAnsi="Times New Roman"/>
          <w:color w:val="000000"/>
          <w:sz w:val="14"/>
          <w:lang w:val="ru-RU" w:eastAsia="uk-UA"/>
        </w:rPr>
      </w:pP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Не слухала стара мати, (6 дівчина)</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Робила, що знала —</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Дивилася чорнобрива, (1 дівчина)</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Сохла і мовчала,</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Пішла вночі до ворожки,(2 дівчина)</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Щоб поворожити,</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Чи довго їй одинокій</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На сім світі жити?..(танець)</w:t>
      </w:r>
    </w:p>
    <w:p w:rsidR="00275517" w:rsidRPr="00E13B6C" w:rsidRDefault="00275517" w:rsidP="004616FE">
      <w:pPr>
        <w:shd w:val="clear" w:color="auto" w:fill="FFFFFF"/>
        <w:spacing w:after="0" w:line="240" w:lineRule="auto"/>
        <w:ind w:firstLine="567"/>
        <w:jc w:val="both"/>
        <w:rPr>
          <w:rFonts w:ascii="Times New Roman" w:hAnsi="Times New Roman"/>
          <w:color w:val="000000"/>
          <w:sz w:val="16"/>
          <w:szCs w:val="16"/>
          <w:lang w:val="ru-RU" w:eastAsia="uk-UA"/>
        </w:rPr>
      </w:pP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«Бабусенько, голубонько,(Тополя)</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Серце моє, ненько, </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Скажи мені щиру правду,</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Де милий-серденько?</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Чи жив-здоров, чи він любить?</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Чи забув-покинув?</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Скажи ж мені, де мій милий?</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Край світа полину!</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Бабусенько, голубонько!</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Скажи, коли знаєш...</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Мене мати хоче дати</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За старого заміж.</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Любить його, моя сиза,</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Серце не навчити!</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Пішла б же я утопилась —</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Жаль душу згубити...</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Коли не жив чорнобривий,</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Зроби, моя пташко!</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Щоб додому не вернулась...</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Тяжко мені, тяжко!</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Там старий жде з старостами...</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Скажи ж мою долю».</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«Добре, доню! Спочинь трошки. ,(ворожка)</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Чини ж мою волю.</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Сама колись дівувала —</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Теє лихо знаю;</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Минулося — навчилася:</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Людям помагаю.</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lastRenderedPageBreak/>
        <w:t>Твою долю, моя доню!</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Позаторік знала,</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Позаторік і зіллячка</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Для того придбала».</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Тепер ось каламар</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Достану з полиці.</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«Ось на тобі сього дива.</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Піди до криниці,</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Поки півні не співали,</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Умийся водою,</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Випий трошки сього зілля —</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Все лихо загоїть.</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Вип’єш — біжи якомога;</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Що б там не кричало,</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Не оглянься, поки станеш</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Аж там, де прощалась.</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Одпочинеш; а як стане</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Місяць серед неба, </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Випий ще раз; не приїде —</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Втретє випить треба.</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За перший раз, як за той рік,</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Будеш ти такою;</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А за другий — серед степу</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Тупне кінь ногою, —</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Коли живий козаченько,</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То зараз прибуде...</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А за третій, моя доню!</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Не питай, що буде...</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Та ще, чуєш, не хрестися —</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Бо все піде в воду...</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Тепер же йди, подивися</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На торішню вроду».</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Візьму зілля: (поклонилась)</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«Спасибі, бабусю!»</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«Чи йти, чи не йти?..</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Ні! Вже не вернуся!»</w:t>
      </w:r>
    </w:p>
    <w:p w:rsidR="00275517" w:rsidRPr="00E13B6C" w:rsidRDefault="00275517" w:rsidP="004616FE">
      <w:pPr>
        <w:shd w:val="clear" w:color="auto" w:fill="FFFFFF"/>
        <w:spacing w:after="0" w:line="240" w:lineRule="auto"/>
        <w:ind w:firstLine="567"/>
        <w:jc w:val="both"/>
        <w:rPr>
          <w:rFonts w:ascii="Times New Roman" w:hAnsi="Times New Roman"/>
          <w:color w:val="000000"/>
          <w:sz w:val="16"/>
          <w:szCs w:val="16"/>
          <w:lang w:val="ru-RU" w:eastAsia="uk-UA"/>
        </w:rPr>
      </w:pP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Прийшла... Вмилась, напилася,(3 дівчина)</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lastRenderedPageBreak/>
        <w:t>Мов не своя стала,</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Вдруге, втретє… та мов сонна (4 дівчина)</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В степу заспівала:</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«Плавай, плавай, лебедонько! (Тополя співає)</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По синьому морю —</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Рости, рости, тополенько!</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Все вгору та вгору,</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Рости гнучка та висока,</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До самої хмари,</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Спитай Бога, чи діжду я,</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Чи не діжду пари?</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Рости, рости, подивися (5 дівчина)</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За синєє море:</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По тім боці — моя доля,(всі разом дівчата)</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По сім боці — горе.</w:t>
      </w:r>
    </w:p>
    <w:p w:rsidR="00275517" w:rsidRPr="00E13B6C" w:rsidRDefault="00275517" w:rsidP="004616FE">
      <w:pPr>
        <w:shd w:val="clear" w:color="auto" w:fill="FFFFFF"/>
        <w:spacing w:after="0" w:line="240" w:lineRule="auto"/>
        <w:ind w:firstLine="567"/>
        <w:jc w:val="both"/>
        <w:rPr>
          <w:rFonts w:ascii="Times New Roman" w:hAnsi="Times New Roman"/>
          <w:color w:val="000000"/>
          <w:sz w:val="16"/>
          <w:szCs w:val="16"/>
          <w:lang w:val="ru-RU" w:eastAsia="uk-UA"/>
        </w:rPr>
      </w:pP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Там десь милий чорнобривий (Тополя)</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Співає, гуляє,</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А я плачу, літа трачу,</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Його виглядаю.</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Скажи йому, моє серце!(дівчата одягають її)</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Що сміються люди,</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Скажи йому, що загину,</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Коли не прибуде!</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Сама хоче мене мати</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В землю заховати...</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А хто ж її головоньку</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Буде доглядати?</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Хто догляне, розпитає,</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На старість поможе?</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Мамо моя!.. Доле моя!..</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Боже милий, Боже!..</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Подивися, тополенько!( 6 дівчина)</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Як нема — заплачеш,</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До схід сонця, ранісінько,(1 дівчина)</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Щоб ніхто не бачив...</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Рости ж, серце-тополенько, (2 дівчина)</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lastRenderedPageBreak/>
        <w:t>Все вгору та вгору;</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Плавай, плавай, лебедонько! (3 дівчина)</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По синьому морю».</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Плавай, плавай, лебедонько!(Тополя співає)</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По синьому морю.</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Рости, рости, тополенько,</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Все вгору та вгору.</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Рости струнка та висока</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До самої хмари,</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Спитай Бога,</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Чи діжду я, чи не діжду пари?»</w:t>
      </w:r>
    </w:p>
    <w:p w:rsidR="00275517" w:rsidRPr="00E13B6C" w:rsidRDefault="00275517" w:rsidP="004616FE">
      <w:pPr>
        <w:shd w:val="clear" w:color="auto" w:fill="FFFFFF"/>
        <w:spacing w:after="0" w:line="240" w:lineRule="auto"/>
        <w:ind w:firstLine="567"/>
        <w:jc w:val="both"/>
        <w:rPr>
          <w:rFonts w:ascii="Times New Roman" w:hAnsi="Times New Roman"/>
          <w:color w:val="000000"/>
          <w:sz w:val="16"/>
          <w:szCs w:val="16"/>
          <w:lang w:val="ru-RU" w:eastAsia="uk-UA"/>
        </w:rPr>
      </w:pP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Таку пісню чорнобрива (4 дівчина)</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В степу заспівала.</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Зілля дива наробило – (5 дівчина)</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Тополею стала.</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Не вернулася додому,(6 дівчина)</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Не діждала пари;</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 xml:space="preserve">Тонка-тонка та висока – </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До самої хмари.(всі разом)</w:t>
      </w:r>
    </w:p>
    <w:p w:rsidR="00275517" w:rsidRPr="004616FE" w:rsidRDefault="00275517" w:rsidP="004616FE">
      <w:pPr>
        <w:shd w:val="clear" w:color="auto" w:fill="FFFFFF"/>
        <w:spacing w:after="0" w:line="240" w:lineRule="auto"/>
        <w:ind w:firstLine="567"/>
        <w:jc w:val="both"/>
        <w:rPr>
          <w:rFonts w:ascii="Times New Roman" w:hAnsi="Times New Roman"/>
          <w:i/>
          <w:iCs/>
          <w:color w:val="000000"/>
          <w:lang w:val="ru-RU" w:eastAsia="uk-UA"/>
        </w:rPr>
      </w:pPr>
      <w:r w:rsidRPr="004616FE">
        <w:rPr>
          <w:rFonts w:ascii="Times New Roman" w:hAnsi="Times New Roman"/>
          <w:i/>
          <w:iCs/>
          <w:color w:val="000000"/>
          <w:lang w:val="ru-RU" w:eastAsia="uk-UA"/>
        </w:rPr>
        <w:t>(Співають дівчата, танець)</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По діброві вітер виє,</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Гуляє по полю,</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Край дороги гне тополю</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До самого долу.</w:t>
      </w:r>
    </w:p>
    <w:p w:rsidR="00275517" w:rsidRPr="00E13B6C" w:rsidRDefault="00275517" w:rsidP="004616FE">
      <w:pPr>
        <w:shd w:val="clear" w:color="auto" w:fill="FFFFFF"/>
        <w:spacing w:after="0" w:line="240" w:lineRule="auto"/>
        <w:ind w:firstLine="567"/>
        <w:jc w:val="both"/>
        <w:rPr>
          <w:rFonts w:ascii="Times New Roman" w:hAnsi="Times New Roman"/>
          <w:sz w:val="16"/>
          <w:szCs w:val="16"/>
          <w:lang w:val="ru-RU" w:eastAsia="ru-RU"/>
        </w:rPr>
      </w:pPr>
    </w:p>
    <w:p w:rsidR="00275517" w:rsidRPr="004616FE" w:rsidRDefault="00275517" w:rsidP="004616FE">
      <w:pPr>
        <w:shd w:val="clear" w:color="auto" w:fill="FFFFFF"/>
        <w:spacing w:after="0" w:line="240" w:lineRule="auto"/>
        <w:ind w:firstLine="567"/>
        <w:jc w:val="both"/>
        <w:rPr>
          <w:rFonts w:ascii="Times New Roman" w:hAnsi="Times New Roman"/>
          <w:lang w:val="ru-RU" w:eastAsia="ru-RU"/>
        </w:rPr>
      </w:pPr>
      <w:r w:rsidRPr="004616FE">
        <w:rPr>
          <w:rFonts w:ascii="Times New Roman" w:hAnsi="Times New Roman"/>
          <w:lang w:val="ru-RU" w:eastAsia="ru-RU"/>
        </w:rPr>
        <w:t>Милі дівчата, любі подружки!(1 дівчина)</w:t>
      </w:r>
    </w:p>
    <w:p w:rsidR="00275517" w:rsidRPr="004616FE" w:rsidRDefault="00275517" w:rsidP="004616FE">
      <w:pPr>
        <w:shd w:val="clear" w:color="auto" w:fill="FFFFFF"/>
        <w:spacing w:after="0" w:line="240" w:lineRule="auto"/>
        <w:ind w:firstLine="567"/>
        <w:jc w:val="both"/>
        <w:rPr>
          <w:rFonts w:ascii="Times New Roman" w:hAnsi="Times New Roman"/>
          <w:lang w:val="ru-RU" w:eastAsia="ru-RU"/>
        </w:rPr>
      </w:pPr>
      <w:r w:rsidRPr="004616FE">
        <w:rPr>
          <w:rFonts w:ascii="Times New Roman" w:hAnsi="Times New Roman"/>
          <w:lang w:val="ru-RU" w:eastAsia="ru-RU"/>
        </w:rPr>
        <w:t>Нехай життя вам приносить радість і втіху.(2 дівчина)</w:t>
      </w:r>
    </w:p>
    <w:p w:rsidR="00275517" w:rsidRPr="004616FE" w:rsidRDefault="00275517" w:rsidP="004616FE">
      <w:pPr>
        <w:shd w:val="clear" w:color="auto" w:fill="FFFFFF"/>
        <w:spacing w:after="0" w:line="240" w:lineRule="auto"/>
        <w:ind w:firstLine="567"/>
        <w:jc w:val="both"/>
        <w:rPr>
          <w:rFonts w:ascii="Times New Roman" w:hAnsi="Times New Roman"/>
          <w:lang w:val="ru-RU" w:eastAsia="ru-RU"/>
        </w:rPr>
      </w:pPr>
      <w:r w:rsidRPr="004616FE">
        <w:rPr>
          <w:rFonts w:ascii="Times New Roman" w:hAnsi="Times New Roman"/>
          <w:lang w:val="ru-RU" w:eastAsia="ru-RU"/>
        </w:rPr>
        <w:t>Щоб ви не знали від любові лиха,(3 дівчина)</w:t>
      </w:r>
    </w:p>
    <w:p w:rsidR="00275517" w:rsidRPr="004616FE" w:rsidRDefault="00275517" w:rsidP="004616FE">
      <w:pPr>
        <w:shd w:val="clear" w:color="auto" w:fill="FFFFFF"/>
        <w:spacing w:after="0" w:line="240" w:lineRule="auto"/>
        <w:ind w:firstLine="567"/>
        <w:jc w:val="both"/>
        <w:rPr>
          <w:rFonts w:ascii="Times New Roman" w:hAnsi="Times New Roman"/>
          <w:lang w:val="ru-RU" w:eastAsia="ru-RU"/>
        </w:rPr>
      </w:pPr>
      <w:r w:rsidRPr="004616FE">
        <w:rPr>
          <w:rFonts w:ascii="Times New Roman" w:hAnsi="Times New Roman"/>
          <w:lang w:val="ru-RU" w:eastAsia="ru-RU"/>
        </w:rPr>
        <w:t>Щоб кожна мить наповнена була,(4 дівчина)</w:t>
      </w:r>
    </w:p>
    <w:p w:rsidR="00275517" w:rsidRPr="004616FE" w:rsidRDefault="00275517" w:rsidP="004616FE">
      <w:pPr>
        <w:shd w:val="clear" w:color="auto" w:fill="FFFFFF"/>
        <w:spacing w:after="0" w:line="240" w:lineRule="auto"/>
        <w:ind w:firstLine="567"/>
        <w:jc w:val="both"/>
        <w:rPr>
          <w:rFonts w:ascii="Times New Roman" w:hAnsi="Times New Roman"/>
          <w:lang w:val="ru-RU" w:eastAsia="ru-RU"/>
        </w:rPr>
      </w:pPr>
      <w:r w:rsidRPr="004616FE">
        <w:rPr>
          <w:rFonts w:ascii="Times New Roman" w:hAnsi="Times New Roman"/>
          <w:lang w:val="ru-RU" w:eastAsia="ru-RU"/>
        </w:rPr>
        <w:t>І врода ваша квіткою цвіла!</w:t>
      </w:r>
    </w:p>
    <w:p w:rsidR="00275517" w:rsidRPr="004616FE" w:rsidRDefault="00275517" w:rsidP="004616FE">
      <w:pPr>
        <w:shd w:val="clear" w:color="auto" w:fill="FFFFFF"/>
        <w:spacing w:after="0" w:line="240" w:lineRule="auto"/>
        <w:ind w:firstLine="567"/>
        <w:jc w:val="both"/>
        <w:rPr>
          <w:rFonts w:ascii="Times New Roman" w:hAnsi="Times New Roman"/>
          <w:lang w:val="ru-RU" w:eastAsia="ru-RU"/>
        </w:rPr>
      </w:pPr>
      <w:r w:rsidRPr="004616FE">
        <w:rPr>
          <w:rFonts w:ascii="Times New Roman" w:hAnsi="Times New Roman"/>
          <w:lang w:val="ru-RU" w:eastAsia="ru-RU"/>
        </w:rPr>
        <w:t>Бажаємо вам щастя і процвітання,(5 дівчина)</w:t>
      </w:r>
    </w:p>
    <w:p w:rsidR="00275517" w:rsidRPr="004616FE" w:rsidRDefault="00275517" w:rsidP="004616FE">
      <w:pPr>
        <w:shd w:val="clear" w:color="auto" w:fill="FFFFFF"/>
        <w:spacing w:after="0" w:line="240" w:lineRule="auto"/>
        <w:ind w:firstLine="567"/>
        <w:jc w:val="both"/>
        <w:rPr>
          <w:rFonts w:ascii="Times New Roman" w:hAnsi="Times New Roman"/>
          <w:lang w:val="ru-RU" w:eastAsia="ru-RU"/>
        </w:rPr>
      </w:pPr>
      <w:r w:rsidRPr="004616FE">
        <w:rPr>
          <w:rFonts w:ascii="Times New Roman" w:hAnsi="Times New Roman"/>
          <w:lang w:val="ru-RU" w:eastAsia="ru-RU"/>
        </w:rPr>
        <w:t>Краси, любові і кохання!(6 дівчина)</w:t>
      </w:r>
    </w:p>
    <w:p w:rsidR="00275517" w:rsidRPr="004616FE" w:rsidRDefault="00275517" w:rsidP="004616FE">
      <w:pPr>
        <w:shd w:val="clear" w:color="auto" w:fill="FFFFFF"/>
        <w:spacing w:after="0" w:line="240" w:lineRule="auto"/>
        <w:ind w:firstLine="567"/>
        <w:jc w:val="both"/>
        <w:rPr>
          <w:rFonts w:ascii="Times New Roman" w:hAnsi="Times New Roman"/>
          <w:lang w:val="ru-RU" w:eastAsia="ru-RU"/>
        </w:rPr>
      </w:pPr>
      <w:r w:rsidRPr="004616FE">
        <w:rPr>
          <w:rFonts w:ascii="Times New Roman" w:hAnsi="Times New Roman"/>
          <w:lang w:val="ru-RU" w:eastAsia="ru-RU"/>
        </w:rPr>
        <w:t>За кожну з вас, подружки , молю: (Тополя)</w:t>
      </w:r>
    </w:p>
    <w:p w:rsidR="00275517" w:rsidRPr="004616FE" w:rsidRDefault="00275517" w:rsidP="004616FE">
      <w:pPr>
        <w:shd w:val="clear" w:color="auto" w:fill="FFFFFF"/>
        <w:spacing w:after="0" w:line="240" w:lineRule="auto"/>
        <w:ind w:firstLine="567"/>
        <w:jc w:val="both"/>
        <w:rPr>
          <w:rFonts w:ascii="Times New Roman" w:hAnsi="Times New Roman"/>
          <w:lang w:val="ru-RU" w:eastAsia="ru-RU"/>
        </w:rPr>
      </w:pPr>
      <w:r w:rsidRPr="004616FE">
        <w:rPr>
          <w:rFonts w:ascii="Times New Roman" w:hAnsi="Times New Roman"/>
          <w:lang w:val="ru-RU" w:eastAsia="ru-RU"/>
        </w:rPr>
        <w:t xml:space="preserve">Хай Бог пошле вам гарну долю! </w:t>
      </w:r>
    </w:p>
    <w:p w:rsidR="00275517" w:rsidRPr="004616FE" w:rsidRDefault="00275517" w:rsidP="004616FE">
      <w:pPr>
        <w:shd w:val="clear" w:color="auto" w:fill="FFFFFF"/>
        <w:spacing w:after="0" w:line="240" w:lineRule="auto"/>
        <w:ind w:firstLine="567"/>
        <w:jc w:val="both"/>
        <w:rPr>
          <w:rFonts w:ascii="Times New Roman" w:hAnsi="Times New Roman"/>
          <w:b/>
          <w:bCs/>
          <w:lang w:val="ru-RU" w:eastAsia="ru-RU"/>
        </w:rPr>
      </w:pPr>
      <w:r w:rsidRPr="004616FE">
        <w:rPr>
          <w:rFonts w:ascii="Times New Roman" w:hAnsi="Times New Roman"/>
          <w:b/>
          <w:bCs/>
          <w:lang w:val="ru-RU" w:eastAsia="ru-RU"/>
        </w:rPr>
        <w:t xml:space="preserve">Ведучий ІІ. </w:t>
      </w:r>
      <w:r w:rsidRPr="004616FE">
        <w:rPr>
          <w:rFonts w:ascii="Times New Roman" w:hAnsi="Times New Roman"/>
          <w:lang w:val="ru-RU" w:eastAsia="ru-RU"/>
        </w:rPr>
        <w:t xml:space="preserve">М.Рильський писав: «Такого апофеозу жіночого кохання і жіночої муки, такого полум’яного культу материнства не знайти, мабуть, ні в одного з поетів світу. Нещасний в особистому </w:t>
      </w:r>
      <w:r w:rsidRPr="004616FE">
        <w:rPr>
          <w:rFonts w:ascii="Times New Roman" w:hAnsi="Times New Roman"/>
          <w:lang w:val="ru-RU" w:eastAsia="ru-RU"/>
        </w:rPr>
        <w:lastRenderedPageBreak/>
        <w:t>житті, Шевченко найвищу і найчистішу красу світу бачив у жінці, в матері». І коли цю кохану чи матір, цю святиню топчуть, знущаються з неї ожирілі пани і підпанки, чесна людина, а тим більше поет-трибун, мовчати не може. Тому Шевченко на весь голос заговорив про жінку.</w:t>
      </w:r>
    </w:p>
    <w:p w:rsidR="00275517" w:rsidRPr="004616FE" w:rsidRDefault="00275517" w:rsidP="004616FE">
      <w:pPr>
        <w:shd w:val="clear" w:color="auto" w:fill="FFFFFF"/>
        <w:spacing w:after="0" w:line="240" w:lineRule="auto"/>
        <w:ind w:firstLine="567"/>
        <w:jc w:val="both"/>
        <w:rPr>
          <w:rFonts w:ascii="Times New Roman" w:hAnsi="Times New Roman"/>
          <w:i/>
          <w:iCs/>
          <w:lang w:val="ru-RU" w:eastAsia="ru-RU"/>
        </w:rPr>
      </w:pPr>
      <w:r w:rsidRPr="004616FE">
        <w:rPr>
          <w:rFonts w:ascii="Times New Roman" w:hAnsi="Times New Roman"/>
          <w:i/>
          <w:iCs/>
          <w:lang w:val="ru-RU" w:eastAsia="ru-RU"/>
        </w:rPr>
        <w:t>(Інсценізація уривків з твору «Катерина»).</w:t>
      </w:r>
    </w:p>
    <w:p w:rsidR="00275517" w:rsidRPr="004616FE" w:rsidRDefault="00275517" w:rsidP="004616FE">
      <w:pPr>
        <w:shd w:val="clear" w:color="auto" w:fill="FFFFFF"/>
        <w:spacing w:after="0" w:line="240" w:lineRule="auto"/>
        <w:ind w:firstLine="567"/>
        <w:jc w:val="both"/>
        <w:rPr>
          <w:rFonts w:ascii="Times New Roman" w:hAnsi="Times New Roman"/>
          <w:i/>
          <w:iCs/>
          <w:lang w:val="ru-RU" w:eastAsia="ru-RU"/>
        </w:rPr>
      </w:pPr>
      <w:r w:rsidRPr="004616FE">
        <w:rPr>
          <w:rFonts w:ascii="Times New Roman" w:hAnsi="Times New Roman"/>
          <w:i/>
          <w:iCs/>
          <w:lang w:val="ru-RU" w:eastAsia="ru-RU"/>
        </w:rPr>
        <w:t>Звучить пісня «Така її доля» (перша строфа).</w:t>
      </w:r>
    </w:p>
    <w:p w:rsidR="00275517" w:rsidRPr="004616FE" w:rsidRDefault="00275517" w:rsidP="004616FE">
      <w:pPr>
        <w:shd w:val="clear" w:color="auto" w:fill="FFFFFF"/>
        <w:spacing w:after="0" w:line="240" w:lineRule="auto"/>
        <w:ind w:firstLine="567"/>
        <w:jc w:val="both"/>
        <w:rPr>
          <w:rFonts w:ascii="Times New Roman" w:hAnsi="Times New Roman"/>
          <w:b/>
          <w:bCs/>
          <w:color w:val="000000"/>
          <w:lang w:val="ru-RU" w:eastAsia="uk-UA"/>
        </w:rPr>
      </w:pPr>
      <w:r w:rsidRPr="004616FE">
        <w:rPr>
          <w:rFonts w:ascii="Times New Roman" w:hAnsi="Times New Roman"/>
          <w:b/>
          <w:bCs/>
          <w:color w:val="000000"/>
          <w:lang w:val="ru-RU" w:eastAsia="uk-UA"/>
        </w:rPr>
        <w:t>Читець І (музика)</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Кохайтеся, чорнобриві,</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Та не з москалями,</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Бо москалі — чужі люде,</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Роблять лихо з вами.</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Москаль любить жартуючи,</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Жартуючи кине;</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Піде в свою Московщину,</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А дівчина гине...</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Якби сама, ще б нічого,</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А то й стара мати,</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Що привела на світ Божий,</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Мусить погибати.</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Серце в’яне співаючи,</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Коли знає, за що;</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Люде серця не побачать,</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А скажуть — ледащо!</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Кохайтеся ж, чорнобриві,</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Та не з москалями,</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Бо москалі — чужі люде,</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Згнущаються вами.</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b/>
          <w:bCs/>
          <w:color w:val="000000"/>
          <w:lang w:val="ru-RU" w:eastAsia="uk-UA"/>
        </w:rPr>
        <w:t>Читець ІІ (музика)</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Не слухала Катерина</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Ні батька, ні неньки,</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Полюбила москалика,</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Як знало серденько.</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Полюбила молодого,</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В садочок ходила,</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Поки себе, свою долю</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Там занапастила.</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Кличе мати вечеряти,</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А донька не чує; </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lastRenderedPageBreak/>
        <w:t>Де жартує з москаликом,</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Там і заночує.</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Не дві ночі карі очі</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Любо цілувала,</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Поки слава на все село</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Недобрая стала.</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(Звучить музика,</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Сидить батько кінець стола,</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На руки схилився,</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Не дивиться на світ Божий:</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Тяжко зажурився.</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Заходить стара мати, кладе на стіл миску з пампушками, а за нею донька приносить глечик з молоком).</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b/>
          <w:bCs/>
          <w:color w:val="000000"/>
          <w:lang w:val="ru-RU" w:eastAsia="uk-UA"/>
        </w:rPr>
        <w:t>Мати:</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«Що весілля, доню моя?</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А де ж твоя пара?</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Де світилки з друженьками,</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Старости, бояре?</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В Московщині, доню моя!</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Іди ж їх шукати,</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Та не кажи добрим людям,</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Що є в тебе мати.</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Проклятий час-годинонька,</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Що ти народилась!</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Якби знала, до схід сонця</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Була б утопила...</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Здалась тоді б ти гадині,</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Тепер — москалеві...</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Доню моя, доню моя,</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Цвіте мій рожевий!</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Як ягодку, як пташечку,</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Кохала, ростила</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На лишенько... Доню моя,</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Що ти наробила?..</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Оддячила!.. Іди ж, шукай</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У Москві свекрухи.</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Не слухала моїх річей,</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То її послухай.</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lastRenderedPageBreak/>
        <w:t>Іди доню, найди її,</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Найди, привітайся,</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Будь щаслива в чужих людях,</w:t>
      </w:r>
      <w:r w:rsidRPr="004616FE">
        <w:rPr>
          <w:rFonts w:ascii="Times New Roman" w:hAnsi="Times New Roman"/>
          <w:b/>
          <w:bCs/>
          <w:color w:val="CD853F"/>
          <w:lang w:val="ru-RU" w:eastAsia="uk-UA"/>
        </w:rPr>
        <w:t>/</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До нас не вертайся!</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Не вертайся, дитя моє,</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З далекого краю...</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А хто ж мою головоньку</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Без тебе сховає?</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Хто заплаче надо мною,</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Як рідна дитина?</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Хто посадить на могилі</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Червону калину?</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Хто без тебе грішну душу</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Поминати буде?</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Доню моя, доню моя,</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Дитя моє любе!</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Іди од нас...»</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«Бог з тобою!» (сходить зі сцени)</w:t>
      </w:r>
    </w:p>
    <w:p w:rsidR="00275517" w:rsidRPr="004616FE" w:rsidRDefault="00275517" w:rsidP="004616FE">
      <w:pPr>
        <w:shd w:val="clear" w:color="auto" w:fill="FFFFFF"/>
        <w:spacing w:after="0" w:line="240" w:lineRule="auto"/>
        <w:ind w:firstLine="567"/>
        <w:jc w:val="both"/>
        <w:rPr>
          <w:rFonts w:ascii="Times New Roman" w:hAnsi="Times New Roman"/>
          <w:b/>
          <w:bCs/>
          <w:color w:val="000000"/>
          <w:lang w:val="ru-RU" w:eastAsia="uk-UA"/>
        </w:rPr>
      </w:pPr>
      <w:r w:rsidRPr="004616FE">
        <w:rPr>
          <w:rFonts w:ascii="Times New Roman" w:hAnsi="Times New Roman"/>
          <w:b/>
          <w:bCs/>
          <w:color w:val="000000"/>
          <w:lang w:val="ru-RU" w:eastAsia="uk-UA"/>
        </w:rPr>
        <w:t>Батько:</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«Чого ждеш, небого?»</w:t>
      </w:r>
    </w:p>
    <w:p w:rsidR="00275517" w:rsidRPr="004616FE" w:rsidRDefault="00275517" w:rsidP="004616FE">
      <w:pPr>
        <w:shd w:val="clear" w:color="auto" w:fill="FFFFFF"/>
        <w:spacing w:after="0" w:line="240" w:lineRule="auto"/>
        <w:ind w:firstLine="567"/>
        <w:jc w:val="both"/>
        <w:rPr>
          <w:rFonts w:ascii="Times New Roman" w:hAnsi="Times New Roman"/>
          <w:i/>
          <w:iCs/>
          <w:color w:val="000000"/>
          <w:lang w:val="ru-RU" w:eastAsia="uk-UA"/>
        </w:rPr>
      </w:pPr>
      <w:r w:rsidRPr="004616FE">
        <w:rPr>
          <w:rFonts w:ascii="Times New Roman" w:hAnsi="Times New Roman"/>
          <w:i/>
          <w:iCs/>
          <w:color w:val="000000"/>
          <w:lang w:val="ru-RU" w:eastAsia="uk-UA"/>
        </w:rPr>
        <w:t>(Заридала Катерина,</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i/>
          <w:iCs/>
          <w:color w:val="000000"/>
          <w:lang w:val="ru-RU" w:eastAsia="uk-UA"/>
        </w:rPr>
        <w:t>Та бух йому в ноги)</w:t>
      </w:r>
      <w:r w:rsidRPr="004616FE">
        <w:rPr>
          <w:rFonts w:ascii="Times New Roman" w:hAnsi="Times New Roman"/>
          <w:color w:val="000000"/>
          <w:lang w:val="ru-RU" w:eastAsia="uk-UA"/>
        </w:rPr>
        <w:t>:</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«Прости мені, мій батечку,</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Що я наробила!</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Прости мені, мій голубе,</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Мій соколе милий!»</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b/>
          <w:bCs/>
          <w:color w:val="000000"/>
          <w:lang w:val="ru-RU" w:eastAsia="uk-UA"/>
        </w:rPr>
        <w:t>Батько:</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«Нехай тебе Бог прощає</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Та добрії люде;</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Молись Богу та йди собі —</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Мені легше буде».</w:t>
      </w:r>
    </w:p>
    <w:p w:rsidR="00275517" w:rsidRPr="004616FE" w:rsidRDefault="00275517" w:rsidP="004616FE">
      <w:pPr>
        <w:shd w:val="clear" w:color="auto" w:fill="FFFFFF"/>
        <w:spacing w:after="0" w:line="240" w:lineRule="auto"/>
        <w:ind w:firstLine="567"/>
        <w:jc w:val="both"/>
        <w:rPr>
          <w:rFonts w:ascii="Times New Roman" w:hAnsi="Times New Roman"/>
          <w:color w:val="000000"/>
          <w:lang w:val="ru-RU" w:eastAsia="uk-UA"/>
        </w:rPr>
      </w:pPr>
      <w:r w:rsidRPr="004616FE">
        <w:rPr>
          <w:rFonts w:ascii="Times New Roman" w:hAnsi="Times New Roman"/>
          <w:color w:val="000000"/>
          <w:lang w:val="ru-RU" w:eastAsia="uk-UA"/>
        </w:rPr>
        <w:t>Звучить пісня «Така її доля» (друга і третя строфи).</w:t>
      </w:r>
    </w:p>
    <w:p w:rsidR="00275517" w:rsidRPr="004616FE" w:rsidRDefault="00275517" w:rsidP="004616FE">
      <w:pPr>
        <w:shd w:val="clear" w:color="auto" w:fill="FFFFFF"/>
        <w:spacing w:after="0" w:line="240" w:lineRule="auto"/>
        <w:ind w:firstLine="567"/>
        <w:jc w:val="both"/>
        <w:rPr>
          <w:rFonts w:ascii="Times New Roman" w:hAnsi="Times New Roman"/>
          <w:i/>
          <w:iCs/>
          <w:color w:val="000000"/>
          <w:lang w:val="ru-RU" w:eastAsia="uk-UA"/>
        </w:rPr>
      </w:pPr>
      <w:r w:rsidRPr="004616FE">
        <w:rPr>
          <w:rFonts w:ascii="Times New Roman" w:hAnsi="Times New Roman"/>
          <w:i/>
          <w:iCs/>
          <w:color w:val="000000"/>
          <w:lang w:val="ru-RU" w:eastAsia="uk-UA"/>
        </w:rPr>
        <w:t>Танець «Страждання Катерини».</w:t>
      </w:r>
    </w:p>
    <w:p w:rsidR="00275517" w:rsidRPr="004616FE" w:rsidRDefault="00275517" w:rsidP="004616FE">
      <w:pPr>
        <w:shd w:val="clear" w:color="auto" w:fill="FFFFFF"/>
        <w:spacing w:after="0" w:line="240" w:lineRule="auto"/>
        <w:ind w:firstLine="567"/>
        <w:jc w:val="both"/>
        <w:rPr>
          <w:rFonts w:ascii="Times New Roman" w:hAnsi="Times New Roman"/>
          <w:b/>
          <w:bCs/>
          <w:color w:val="000000"/>
          <w:lang w:val="ru-RU" w:eastAsia="uk-UA"/>
        </w:rPr>
      </w:pPr>
      <w:r w:rsidRPr="004616FE">
        <w:rPr>
          <w:rFonts w:ascii="Times New Roman" w:hAnsi="Times New Roman"/>
          <w:b/>
          <w:bCs/>
          <w:color w:val="000000"/>
          <w:lang w:val="ru-RU" w:eastAsia="uk-UA"/>
        </w:rPr>
        <w:t xml:space="preserve">Ведучий І. </w:t>
      </w:r>
      <w:r w:rsidRPr="004616FE">
        <w:rPr>
          <w:rFonts w:ascii="Times New Roman" w:hAnsi="Times New Roman"/>
          <w:color w:val="000000"/>
          <w:lang w:val="ru-RU" w:eastAsia="uk-UA"/>
        </w:rPr>
        <w:t xml:space="preserve">В образі жінки Тарас Шевченко традиційно втілює узагальнений олюднений образ України, яка уявляється йому незахищеною істотою, що втратила свої часи раю. </w:t>
      </w:r>
    </w:p>
    <w:p w:rsidR="00275517" w:rsidRPr="004616FE" w:rsidRDefault="00275517" w:rsidP="004616FE">
      <w:pPr>
        <w:shd w:val="clear" w:color="auto" w:fill="FFFFFF"/>
        <w:spacing w:after="0" w:line="240" w:lineRule="auto"/>
        <w:ind w:firstLine="567"/>
        <w:jc w:val="both"/>
        <w:rPr>
          <w:rFonts w:ascii="Times New Roman" w:hAnsi="Times New Roman"/>
          <w:b/>
          <w:bCs/>
          <w:color w:val="000000"/>
          <w:lang w:val="ru-RU" w:eastAsia="uk-UA"/>
        </w:rPr>
      </w:pPr>
      <w:r w:rsidRPr="004616FE">
        <w:rPr>
          <w:rFonts w:ascii="Times New Roman" w:hAnsi="Times New Roman"/>
          <w:b/>
          <w:bCs/>
          <w:color w:val="000000"/>
          <w:lang w:val="ru-RU" w:eastAsia="uk-UA"/>
        </w:rPr>
        <w:lastRenderedPageBreak/>
        <w:t xml:space="preserve">Ведучий ІІ. </w:t>
      </w:r>
      <w:r w:rsidRPr="004616FE">
        <w:rPr>
          <w:rFonts w:ascii="Times New Roman" w:hAnsi="Times New Roman"/>
          <w:color w:val="000000"/>
          <w:lang w:val="ru-RU" w:eastAsia="uk-UA"/>
        </w:rPr>
        <w:t>Зважаючи на доленосні і бурхливі події в Україні, бачимо, що Шевченко є тут, посеред нас, додає сміливості і впевненості у боротьбі з нашими відвертими і прихованими ворогами.</w:t>
      </w:r>
    </w:p>
    <w:p w:rsidR="00275517" w:rsidRPr="004616FE" w:rsidRDefault="00275517" w:rsidP="004616FE">
      <w:pPr>
        <w:shd w:val="clear" w:color="auto" w:fill="FFFFFF"/>
        <w:spacing w:after="0" w:line="240" w:lineRule="auto"/>
        <w:ind w:firstLine="567"/>
        <w:jc w:val="both"/>
        <w:rPr>
          <w:rFonts w:ascii="Times New Roman" w:hAnsi="Times New Roman"/>
          <w:b/>
          <w:bCs/>
          <w:color w:val="000000"/>
          <w:lang w:val="ru-RU" w:eastAsia="uk-UA"/>
        </w:rPr>
      </w:pPr>
      <w:r w:rsidRPr="004616FE">
        <w:rPr>
          <w:rFonts w:ascii="Times New Roman" w:hAnsi="Times New Roman"/>
          <w:b/>
          <w:bCs/>
          <w:color w:val="000000"/>
          <w:lang w:val="ru-RU" w:eastAsia="uk-UA"/>
        </w:rPr>
        <w:t xml:space="preserve">Ведучий І. </w:t>
      </w:r>
      <w:r w:rsidRPr="004616FE">
        <w:rPr>
          <w:rFonts w:ascii="Times New Roman" w:hAnsi="Times New Roman"/>
          <w:color w:val="000000"/>
          <w:lang w:val="ru-RU" w:eastAsia="uk-UA"/>
        </w:rPr>
        <w:t xml:space="preserve"> Гострота і сила  його слова живе і житиме вічно. Шевченко усвідомлював  свою пророчу мі</w:t>
      </w:r>
      <w:r w:rsidRPr="004616FE">
        <w:rPr>
          <w:rFonts w:ascii="Times New Roman" w:hAnsi="Times New Roman"/>
          <w:color w:val="000000"/>
          <w:lang w:val="ru-RU" w:eastAsia="uk-UA"/>
        </w:rPr>
        <w:softHyphen/>
        <w:t>сію воскресіння слова, і месіанську — призначення поета як ви</w:t>
      </w:r>
      <w:r w:rsidRPr="004616FE">
        <w:rPr>
          <w:rFonts w:ascii="Times New Roman" w:hAnsi="Times New Roman"/>
          <w:color w:val="000000"/>
          <w:lang w:val="ru-RU" w:eastAsia="uk-UA"/>
        </w:rPr>
        <w:softHyphen/>
        <w:t xml:space="preserve">разника волі Господа. </w:t>
      </w:r>
    </w:p>
    <w:p w:rsidR="00275517" w:rsidRPr="004616FE" w:rsidRDefault="00275517" w:rsidP="004616FE">
      <w:pPr>
        <w:shd w:val="clear" w:color="auto" w:fill="FFFFFF"/>
        <w:spacing w:after="0" w:line="240" w:lineRule="auto"/>
        <w:ind w:firstLine="567"/>
        <w:jc w:val="both"/>
        <w:rPr>
          <w:rFonts w:ascii="Times New Roman" w:hAnsi="Times New Roman"/>
          <w:b/>
          <w:bCs/>
          <w:color w:val="000000"/>
          <w:lang w:val="ru-RU" w:eastAsia="uk-UA"/>
        </w:rPr>
      </w:pPr>
      <w:r w:rsidRPr="004616FE">
        <w:rPr>
          <w:rFonts w:ascii="Times New Roman" w:hAnsi="Times New Roman"/>
          <w:b/>
          <w:bCs/>
          <w:color w:val="000000"/>
          <w:lang w:val="ru-RU" w:eastAsia="uk-UA"/>
        </w:rPr>
        <w:t>Ведучий ІІ</w:t>
      </w:r>
      <w:r w:rsidRPr="004616FE">
        <w:rPr>
          <w:rFonts w:ascii="Times New Roman" w:hAnsi="Times New Roman"/>
          <w:b/>
          <w:bCs/>
          <w:color w:val="000000"/>
          <w:lang w:eastAsia="uk-UA"/>
        </w:rPr>
        <w:t xml:space="preserve">. </w:t>
      </w:r>
      <w:r w:rsidRPr="004616FE">
        <w:rPr>
          <w:rFonts w:ascii="Times New Roman" w:hAnsi="Times New Roman"/>
          <w:color w:val="000000"/>
          <w:lang w:val="ru-RU" w:eastAsia="uk-UA"/>
        </w:rPr>
        <w:t xml:space="preserve">Дух свободи, людської гідності – найвеличніших вселюдських понять – через віки випробувань, пережитих Кобзарем, приходить до нас, українців, і додає нам упевненості у власному самоствердженні.  </w:t>
      </w:r>
    </w:p>
    <w:p w:rsidR="00275517" w:rsidRPr="004616FE" w:rsidRDefault="00275517" w:rsidP="004616FE">
      <w:pPr>
        <w:shd w:val="clear" w:color="auto" w:fill="FFFFFF"/>
        <w:spacing w:after="0" w:line="240" w:lineRule="auto"/>
        <w:ind w:firstLine="567"/>
        <w:jc w:val="both"/>
        <w:rPr>
          <w:rFonts w:ascii="Times New Roman" w:hAnsi="Times New Roman"/>
          <w:i/>
          <w:iCs/>
          <w:color w:val="000000"/>
          <w:lang w:val="ru-RU" w:eastAsia="uk-UA"/>
        </w:rPr>
      </w:pPr>
      <w:r w:rsidRPr="004616FE">
        <w:rPr>
          <w:rFonts w:ascii="Times New Roman" w:hAnsi="Times New Roman"/>
          <w:i/>
          <w:iCs/>
          <w:color w:val="000000"/>
          <w:lang w:val="ru-RU" w:eastAsia="uk-UA"/>
        </w:rPr>
        <w:t>Звучить гімн України.</w:t>
      </w:r>
    </w:p>
    <w:p w:rsidR="00275517" w:rsidRPr="004616FE" w:rsidRDefault="00275517" w:rsidP="00484252">
      <w:pPr>
        <w:shd w:val="clear" w:color="auto" w:fill="FFFFFF"/>
        <w:spacing w:after="0" w:line="240" w:lineRule="auto"/>
        <w:ind w:firstLine="567"/>
        <w:jc w:val="both"/>
        <w:rPr>
          <w:rFonts w:ascii="Times New Roman" w:hAnsi="Times New Roman"/>
          <w:b/>
          <w:bCs/>
          <w:color w:val="000000"/>
          <w:lang w:val="ru-RU" w:eastAsia="uk-UA"/>
        </w:rPr>
      </w:pPr>
      <w:r w:rsidRPr="004616FE">
        <w:rPr>
          <w:rFonts w:ascii="Times New Roman" w:hAnsi="Times New Roman"/>
          <w:b/>
          <w:bCs/>
          <w:color w:val="000000"/>
          <w:lang w:val="ru-RU" w:eastAsia="uk-UA"/>
        </w:rPr>
        <w:t>Література і медіа-матеріали:</w:t>
      </w:r>
    </w:p>
    <w:p w:rsidR="00275517" w:rsidRPr="004616FE" w:rsidRDefault="00275517" w:rsidP="00484252">
      <w:pPr>
        <w:numPr>
          <w:ilvl w:val="0"/>
          <w:numId w:val="4"/>
        </w:numPr>
        <w:shd w:val="clear" w:color="auto" w:fill="FFFFFF"/>
        <w:spacing w:after="0" w:line="240" w:lineRule="auto"/>
        <w:jc w:val="both"/>
        <w:rPr>
          <w:rFonts w:ascii="Times New Roman" w:hAnsi="Times New Roman"/>
          <w:color w:val="000000"/>
          <w:lang w:val="ru-RU" w:eastAsia="uk-UA"/>
        </w:rPr>
      </w:pPr>
      <w:r w:rsidRPr="004616FE">
        <w:rPr>
          <w:rFonts w:ascii="Times New Roman" w:hAnsi="Times New Roman"/>
          <w:color w:val="000000"/>
          <w:lang w:val="ru-RU" w:eastAsia="uk-UA"/>
        </w:rPr>
        <w:t>Дзюба І., Жулинський М. На вічному шляху до Шевченка //http://kobzar.univ.kiev.ua/info/Vstup.htm</w:t>
      </w:r>
    </w:p>
    <w:p w:rsidR="00275517" w:rsidRPr="004616FE" w:rsidRDefault="00275517" w:rsidP="00484252">
      <w:pPr>
        <w:numPr>
          <w:ilvl w:val="0"/>
          <w:numId w:val="4"/>
        </w:numPr>
        <w:shd w:val="clear" w:color="auto" w:fill="FFFFFF"/>
        <w:spacing w:after="0" w:line="240" w:lineRule="auto"/>
        <w:jc w:val="both"/>
        <w:rPr>
          <w:rFonts w:ascii="Times New Roman" w:hAnsi="Times New Roman"/>
          <w:lang w:val="ru-RU" w:eastAsia="ru-RU"/>
        </w:rPr>
      </w:pPr>
      <w:r w:rsidRPr="004616FE">
        <w:rPr>
          <w:rFonts w:ascii="Times New Roman" w:hAnsi="Times New Roman"/>
          <w:lang w:val="ru-RU" w:eastAsia="ru-RU"/>
        </w:rPr>
        <w:t xml:space="preserve">Діхтяренко О. На Батьківщині Кобзаря//Українська мова і література в школах України. – 2014. – № 6.  </w:t>
      </w:r>
    </w:p>
    <w:p w:rsidR="00275517" w:rsidRPr="004616FE" w:rsidRDefault="00275517" w:rsidP="00484252">
      <w:pPr>
        <w:numPr>
          <w:ilvl w:val="0"/>
          <w:numId w:val="4"/>
        </w:numPr>
        <w:shd w:val="clear" w:color="auto" w:fill="FFFFFF"/>
        <w:spacing w:after="0" w:line="240" w:lineRule="auto"/>
        <w:jc w:val="both"/>
        <w:rPr>
          <w:rFonts w:ascii="Times New Roman" w:hAnsi="Times New Roman"/>
          <w:color w:val="000000"/>
          <w:lang w:val="ru-RU" w:eastAsia="uk-UA"/>
        </w:rPr>
      </w:pPr>
      <w:r w:rsidRPr="004616FE">
        <w:rPr>
          <w:rFonts w:ascii="Times New Roman" w:hAnsi="Times New Roman"/>
          <w:color w:val="000000"/>
          <w:lang w:val="ru-RU" w:eastAsia="uk-UA"/>
        </w:rPr>
        <w:t>Жіноча доля в поезіях Т.Г.Шевченка //http://www.parta.com.ua/ukr/composition/view/610/</w:t>
      </w:r>
    </w:p>
    <w:p w:rsidR="00275517" w:rsidRPr="004616FE" w:rsidRDefault="00275517" w:rsidP="00484252">
      <w:pPr>
        <w:numPr>
          <w:ilvl w:val="0"/>
          <w:numId w:val="4"/>
        </w:numPr>
        <w:shd w:val="clear" w:color="auto" w:fill="FFFFFF"/>
        <w:spacing w:after="0" w:line="240" w:lineRule="auto"/>
        <w:jc w:val="both"/>
        <w:rPr>
          <w:rFonts w:ascii="Times New Roman" w:hAnsi="Times New Roman"/>
          <w:color w:val="000000"/>
          <w:lang w:val="ru-RU" w:eastAsia="uk-UA"/>
        </w:rPr>
      </w:pPr>
      <w:r w:rsidRPr="004616FE">
        <w:rPr>
          <w:rFonts w:ascii="Times New Roman" w:hAnsi="Times New Roman"/>
          <w:color w:val="000000"/>
          <w:lang w:val="ru-RU" w:eastAsia="uk-UA"/>
        </w:rPr>
        <w:t>Кушлаба М. Тарас Шевченко живе і промовляє //http://kpi.ua/shevchenko-photo</w:t>
      </w:r>
    </w:p>
    <w:p w:rsidR="00275517" w:rsidRPr="004616FE" w:rsidRDefault="00275517" w:rsidP="00484252">
      <w:pPr>
        <w:numPr>
          <w:ilvl w:val="0"/>
          <w:numId w:val="4"/>
        </w:numPr>
        <w:shd w:val="clear" w:color="auto" w:fill="FFFFFF"/>
        <w:spacing w:after="0" w:line="240" w:lineRule="auto"/>
        <w:jc w:val="both"/>
        <w:rPr>
          <w:rFonts w:ascii="Times New Roman" w:hAnsi="Times New Roman"/>
          <w:lang w:val="ru-RU" w:eastAsia="ru-RU"/>
        </w:rPr>
      </w:pPr>
      <w:r w:rsidRPr="004616FE">
        <w:rPr>
          <w:rFonts w:ascii="Times New Roman" w:hAnsi="Times New Roman"/>
          <w:lang w:val="ru-RU" w:eastAsia="ru-RU"/>
        </w:rPr>
        <w:t xml:space="preserve">Тарас Шевченко – великий син свого народу // http://www.dnipro-ukr.com.ua/scenariy-22098.html </w:t>
      </w:r>
    </w:p>
    <w:p w:rsidR="00275517" w:rsidRPr="004616FE" w:rsidRDefault="00275517" w:rsidP="00484252">
      <w:pPr>
        <w:numPr>
          <w:ilvl w:val="0"/>
          <w:numId w:val="4"/>
        </w:numPr>
        <w:shd w:val="clear" w:color="auto" w:fill="FFFFFF"/>
        <w:spacing w:after="0" w:line="240" w:lineRule="auto"/>
        <w:jc w:val="both"/>
        <w:rPr>
          <w:rFonts w:ascii="Times New Roman" w:hAnsi="Times New Roman"/>
          <w:lang w:val="ru-RU" w:eastAsia="ru-RU"/>
        </w:rPr>
      </w:pPr>
      <w:r w:rsidRPr="004616FE">
        <w:rPr>
          <w:rFonts w:ascii="Times New Roman" w:hAnsi="Times New Roman"/>
          <w:lang w:val="ru-RU" w:eastAsia="ru-RU"/>
        </w:rPr>
        <w:t xml:space="preserve">Тарас Шевченко. Усі твори в одному томі.- К.: Ірпінь: ВТФ «Перун», 2006.- 824с. </w:t>
      </w:r>
    </w:p>
    <w:p w:rsidR="00275517" w:rsidRPr="00E13B6C" w:rsidRDefault="00275517" w:rsidP="00484252">
      <w:pPr>
        <w:pStyle w:val="af2"/>
        <w:numPr>
          <w:ilvl w:val="0"/>
          <w:numId w:val="4"/>
        </w:numPr>
        <w:spacing w:after="0" w:line="240" w:lineRule="auto"/>
        <w:jc w:val="both"/>
        <w:rPr>
          <w:rFonts w:ascii="Times New Roman" w:hAnsi="Times New Roman" w:cs="Times New Roman"/>
          <w:u w:val="single"/>
          <w:lang w:eastAsia="ru-RU"/>
        </w:rPr>
      </w:pPr>
      <w:r>
        <w:rPr>
          <w:rFonts w:ascii="Times New Roman" w:hAnsi="Times New Roman" w:cs="Times New Roman"/>
          <w:lang w:eastAsia="ru-RU"/>
        </w:rPr>
        <w:t>Шевченко.</w:t>
      </w:r>
      <w:r>
        <w:rPr>
          <w:rFonts w:ascii="Times New Roman" w:hAnsi="Times New Roman" w:cs="Times New Roman"/>
          <w:lang w:val="uk-UA" w:eastAsia="ru-RU"/>
        </w:rPr>
        <w:tab/>
      </w:r>
      <w:r>
        <w:rPr>
          <w:rFonts w:ascii="Times New Roman" w:hAnsi="Times New Roman" w:cs="Times New Roman"/>
          <w:lang w:eastAsia="ru-RU"/>
        </w:rPr>
        <w:t>Блюз</w:t>
      </w:r>
      <w:r>
        <w:rPr>
          <w:rFonts w:ascii="Times New Roman" w:hAnsi="Times New Roman" w:cs="Times New Roman"/>
          <w:lang w:val="uk-UA" w:eastAsia="ru-RU"/>
        </w:rPr>
        <w:tab/>
      </w:r>
      <w:r>
        <w:rPr>
          <w:rFonts w:ascii="Times New Roman" w:hAnsi="Times New Roman" w:cs="Times New Roman"/>
          <w:lang w:eastAsia="ru-RU"/>
        </w:rPr>
        <w:t>«Тарасова</w:t>
      </w:r>
      <w:r>
        <w:rPr>
          <w:rFonts w:ascii="Times New Roman" w:hAnsi="Times New Roman" w:cs="Times New Roman"/>
          <w:lang w:val="uk-UA" w:eastAsia="ru-RU"/>
        </w:rPr>
        <w:tab/>
      </w:r>
      <w:r>
        <w:rPr>
          <w:rFonts w:ascii="Times New Roman" w:hAnsi="Times New Roman" w:cs="Times New Roman"/>
          <w:lang w:eastAsia="ru-RU"/>
        </w:rPr>
        <w:t>ніч»</w:t>
      </w:r>
      <w:r>
        <w:rPr>
          <w:rFonts w:ascii="Times New Roman" w:hAnsi="Times New Roman" w:cs="Times New Roman"/>
          <w:lang w:val="uk-UA" w:eastAsia="ru-RU"/>
        </w:rPr>
        <w:t xml:space="preserve"> </w:t>
      </w:r>
      <w:r w:rsidRPr="00E13B6C">
        <w:rPr>
          <w:rFonts w:ascii="Times New Roman" w:hAnsi="Times New Roman" w:cs="Times New Roman"/>
          <w:u w:val="single"/>
          <w:lang w:eastAsia="ru-RU"/>
        </w:rPr>
        <w:t>//https://www.youtube.com/watch?v=tvUp3tLFTBc</w:t>
      </w:r>
    </w:p>
    <w:p w:rsidR="00275517" w:rsidRDefault="00275517" w:rsidP="00484252">
      <w:pPr>
        <w:ind w:right="-87"/>
        <w:jc w:val="both"/>
      </w:pPr>
    </w:p>
    <w:p w:rsidR="00275517" w:rsidRPr="00E13B6C" w:rsidRDefault="00275517" w:rsidP="00EC36C4">
      <w:pPr>
        <w:ind w:right="-87"/>
        <w:rPr>
          <w:sz w:val="16"/>
        </w:rPr>
      </w:pPr>
    </w:p>
    <w:p w:rsidR="00275517" w:rsidRPr="004616FE" w:rsidRDefault="00275517" w:rsidP="004616FE">
      <w:pPr>
        <w:spacing w:after="0" w:line="240" w:lineRule="auto"/>
        <w:jc w:val="both"/>
        <w:rPr>
          <w:rFonts w:ascii="Times New Roman" w:hAnsi="Times New Roman"/>
          <w:b/>
          <w:bCs/>
          <w:lang w:eastAsia="uk-UA"/>
        </w:rPr>
      </w:pPr>
      <w:r w:rsidRPr="004616FE">
        <w:rPr>
          <w:rFonts w:ascii="Times New Roman" w:hAnsi="Times New Roman"/>
          <w:b/>
          <w:bCs/>
          <w:lang w:eastAsia="uk-UA"/>
        </w:rPr>
        <w:t>Дмитрук Ірина Василівна,</w:t>
      </w:r>
    </w:p>
    <w:p w:rsidR="00275517" w:rsidRPr="004616FE" w:rsidRDefault="00275517" w:rsidP="004616FE">
      <w:pPr>
        <w:spacing w:after="0" w:line="240" w:lineRule="auto"/>
        <w:jc w:val="both"/>
        <w:rPr>
          <w:rFonts w:ascii="Times New Roman" w:hAnsi="Times New Roman"/>
          <w:b/>
          <w:bCs/>
          <w:lang w:eastAsia="uk-UA"/>
        </w:rPr>
      </w:pPr>
      <w:r>
        <w:rPr>
          <w:rFonts w:ascii="Times New Roman" w:hAnsi="Times New Roman"/>
          <w:b/>
          <w:bCs/>
          <w:lang w:eastAsia="uk-UA"/>
        </w:rPr>
        <w:t>учитель української мови та</w:t>
      </w:r>
      <w:r w:rsidRPr="004616FE">
        <w:rPr>
          <w:rFonts w:ascii="Times New Roman" w:hAnsi="Times New Roman"/>
          <w:b/>
          <w:bCs/>
          <w:lang w:eastAsia="uk-UA"/>
        </w:rPr>
        <w:t xml:space="preserve"> літератури ЗШ №28</w:t>
      </w:r>
    </w:p>
    <w:p w:rsidR="00275517" w:rsidRPr="00E13B6C" w:rsidRDefault="00275517" w:rsidP="004616FE">
      <w:pPr>
        <w:spacing w:after="0" w:line="240" w:lineRule="auto"/>
        <w:jc w:val="both"/>
        <w:rPr>
          <w:rFonts w:ascii="Times New Roman" w:hAnsi="Times New Roman"/>
          <w:b/>
          <w:bCs/>
          <w:sz w:val="10"/>
          <w:lang w:eastAsia="ru-RU"/>
        </w:rPr>
      </w:pPr>
    </w:p>
    <w:p w:rsidR="00275517" w:rsidRDefault="00275517" w:rsidP="004616FE">
      <w:pPr>
        <w:spacing w:after="0" w:line="240" w:lineRule="auto"/>
        <w:jc w:val="center"/>
        <w:rPr>
          <w:rFonts w:ascii="Times New Roman" w:hAnsi="Times New Roman"/>
          <w:b/>
          <w:bCs/>
          <w:lang w:val="ru-RU" w:eastAsia="ru-RU"/>
        </w:rPr>
      </w:pPr>
      <w:r w:rsidRPr="004616FE">
        <w:rPr>
          <w:rFonts w:ascii="Times New Roman" w:hAnsi="Times New Roman"/>
          <w:b/>
          <w:bCs/>
          <w:lang w:val="ru-RU" w:eastAsia="ru-RU"/>
        </w:rPr>
        <w:t>Літературно-музична композиція (5-7 класи)</w:t>
      </w:r>
    </w:p>
    <w:p w:rsidR="00275517" w:rsidRPr="004616FE" w:rsidRDefault="00275517" w:rsidP="004616FE">
      <w:pPr>
        <w:spacing w:after="0" w:line="240" w:lineRule="auto"/>
        <w:jc w:val="center"/>
        <w:rPr>
          <w:rFonts w:ascii="Times New Roman" w:hAnsi="Times New Roman"/>
          <w:b/>
          <w:bCs/>
          <w:lang w:val="ru-RU" w:eastAsia="ru-RU"/>
        </w:rPr>
      </w:pPr>
    </w:p>
    <w:p w:rsidR="00275517" w:rsidRDefault="00275517" w:rsidP="004616FE">
      <w:pPr>
        <w:spacing w:after="0" w:line="240" w:lineRule="auto"/>
        <w:jc w:val="center"/>
        <w:rPr>
          <w:rFonts w:ascii="Times New Roman" w:hAnsi="Times New Roman"/>
          <w:b/>
          <w:bCs/>
          <w:i/>
          <w:iCs/>
          <w:lang w:val="ru-RU" w:eastAsia="ru-RU"/>
        </w:rPr>
      </w:pPr>
      <w:r w:rsidRPr="004616FE">
        <w:rPr>
          <w:rFonts w:ascii="Times New Roman" w:hAnsi="Times New Roman"/>
          <w:b/>
          <w:bCs/>
          <w:i/>
          <w:iCs/>
          <w:lang w:val="ru-RU" w:eastAsia="ru-RU"/>
        </w:rPr>
        <w:t>«Тарас Григорович Шевченко в наших серцях»</w:t>
      </w:r>
    </w:p>
    <w:p w:rsidR="00275517" w:rsidRPr="004616FE" w:rsidRDefault="00275517" w:rsidP="004616FE">
      <w:pPr>
        <w:spacing w:after="0" w:line="240" w:lineRule="auto"/>
        <w:jc w:val="center"/>
        <w:rPr>
          <w:rFonts w:ascii="Times New Roman" w:hAnsi="Times New Roman"/>
          <w:b/>
          <w:bCs/>
          <w:i/>
          <w:iCs/>
          <w:lang w:val="ru-RU" w:eastAsia="ru-RU"/>
        </w:rPr>
      </w:pPr>
    </w:p>
    <w:p w:rsidR="00275517" w:rsidRDefault="00275517" w:rsidP="004616FE">
      <w:pPr>
        <w:spacing w:after="0" w:line="240" w:lineRule="auto"/>
        <w:jc w:val="both"/>
        <w:rPr>
          <w:rFonts w:ascii="Times New Roman" w:hAnsi="Times New Roman"/>
          <w:b/>
          <w:bCs/>
          <w:lang w:val="ru-RU" w:eastAsia="ru-RU"/>
        </w:rPr>
      </w:pPr>
      <w:r w:rsidRPr="004616FE">
        <w:rPr>
          <w:rFonts w:ascii="Times New Roman" w:hAnsi="Times New Roman"/>
          <w:b/>
          <w:bCs/>
          <w:lang w:val="ru-RU" w:eastAsia="ru-RU"/>
        </w:rPr>
        <w:t>Мета проведення заходу:</w:t>
      </w:r>
    </w:p>
    <w:p w:rsidR="00275517" w:rsidRPr="004616FE" w:rsidRDefault="00275517" w:rsidP="004616FE">
      <w:pPr>
        <w:spacing w:after="0" w:line="240" w:lineRule="auto"/>
        <w:jc w:val="both"/>
        <w:rPr>
          <w:rFonts w:ascii="Times New Roman" w:hAnsi="Times New Roman"/>
          <w:b/>
          <w:bCs/>
          <w:lang w:val="ru-RU" w:eastAsia="ru-RU"/>
        </w:rPr>
      </w:pPr>
    </w:p>
    <w:p w:rsidR="00275517" w:rsidRPr="004616FE" w:rsidRDefault="00275517" w:rsidP="009F4F6D">
      <w:pPr>
        <w:numPr>
          <w:ilvl w:val="0"/>
          <w:numId w:val="7"/>
        </w:numPr>
        <w:tabs>
          <w:tab w:val="num" w:pos="3410"/>
        </w:tabs>
        <w:spacing w:after="0" w:line="240" w:lineRule="auto"/>
        <w:ind w:left="709"/>
        <w:jc w:val="both"/>
        <w:rPr>
          <w:rFonts w:ascii="Times New Roman" w:hAnsi="Times New Roman"/>
          <w:lang w:val="ru-RU" w:eastAsia="ru-RU"/>
        </w:rPr>
      </w:pPr>
      <w:r w:rsidRPr="004616FE">
        <w:rPr>
          <w:rFonts w:ascii="Times New Roman" w:hAnsi="Times New Roman"/>
          <w:lang w:val="ru-RU" w:eastAsia="ru-RU"/>
        </w:rPr>
        <w:lastRenderedPageBreak/>
        <w:t>виховувати дух національно свідомого українця, громадянина своєї держави;</w:t>
      </w:r>
    </w:p>
    <w:p w:rsidR="00275517" w:rsidRPr="004616FE" w:rsidRDefault="00275517" w:rsidP="00E13B6C">
      <w:pPr>
        <w:numPr>
          <w:ilvl w:val="0"/>
          <w:numId w:val="7"/>
        </w:numPr>
        <w:tabs>
          <w:tab w:val="clear" w:pos="3770"/>
          <w:tab w:val="num" w:pos="3410"/>
        </w:tabs>
        <w:spacing w:after="0" w:line="240" w:lineRule="auto"/>
        <w:ind w:left="709"/>
        <w:jc w:val="both"/>
        <w:rPr>
          <w:rFonts w:ascii="Times New Roman" w:hAnsi="Times New Roman"/>
          <w:lang w:val="ru-RU" w:eastAsia="ru-RU"/>
        </w:rPr>
      </w:pPr>
      <w:r w:rsidRPr="004616FE">
        <w:rPr>
          <w:rFonts w:ascii="Times New Roman" w:hAnsi="Times New Roman"/>
          <w:lang w:val="ru-RU" w:eastAsia="ru-RU"/>
        </w:rPr>
        <w:t>поглибити знання учнів про життя й творчість Т. Шевченка;</w:t>
      </w:r>
    </w:p>
    <w:p w:rsidR="00275517" w:rsidRPr="004616FE" w:rsidRDefault="00275517" w:rsidP="00E13B6C">
      <w:pPr>
        <w:numPr>
          <w:ilvl w:val="0"/>
          <w:numId w:val="3"/>
        </w:numPr>
        <w:tabs>
          <w:tab w:val="num" w:pos="3410"/>
        </w:tabs>
        <w:spacing w:after="0" w:line="240" w:lineRule="auto"/>
        <w:ind w:left="709"/>
        <w:jc w:val="both"/>
        <w:rPr>
          <w:rFonts w:ascii="Times New Roman" w:hAnsi="Times New Roman"/>
          <w:lang w:val="ru-RU" w:eastAsia="ru-RU"/>
        </w:rPr>
      </w:pPr>
      <w:r w:rsidRPr="004616FE">
        <w:rPr>
          <w:rFonts w:ascii="Times New Roman" w:hAnsi="Times New Roman"/>
          <w:lang w:val="ru-RU" w:eastAsia="ru-RU"/>
        </w:rPr>
        <w:t>сприяти духовному зростанню учнівської молоді;</w:t>
      </w:r>
    </w:p>
    <w:p w:rsidR="00275517" w:rsidRPr="004616FE" w:rsidRDefault="00275517" w:rsidP="00E13B6C">
      <w:pPr>
        <w:numPr>
          <w:ilvl w:val="0"/>
          <w:numId w:val="3"/>
        </w:numPr>
        <w:tabs>
          <w:tab w:val="num" w:pos="3410"/>
        </w:tabs>
        <w:spacing w:after="0" w:line="240" w:lineRule="auto"/>
        <w:ind w:left="709"/>
        <w:jc w:val="both"/>
        <w:rPr>
          <w:rFonts w:ascii="Times New Roman" w:hAnsi="Times New Roman"/>
          <w:lang w:val="ru-RU" w:eastAsia="ru-RU"/>
        </w:rPr>
      </w:pPr>
      <w:r w:rsidRPr="004616FE">
        <w:rPr>
          <w:rFonts w:ascii="Times New Roman" w:hAnsi="Times New Roman"/>
          <w:lang w:val="ru-RU" w:eastAsia="ru-RU"/>
        </w:rPr>
        <w:t>виховувати любов до рідної історії, культури,</w:t>
      </w:r>
    </w:p>
    <w:p w:rsidR="00275517" w:rsidRPr="004616FE" w:rsidRDefault="00275517" w:rsidP="00E13B6C">
      <w:pPr>
        <w:numPr>
          <w:ilvl w:val="0"/>
          <w:numId w:val="3"/>
        </w:numPr>
        <w:tabs>
          <w:tab w:val="num" w:pos="3410"/>
        </w:tabs>
        <w:spacing w:after="0" w:line="240" w:lineRule="auto"/>
        <w:ind w:left="709"/>
        <w:jc w:val="both"/>
        <w:rPr>
          <w:rFonts w:ascii="Times New Roman" w:hAnsi="Times New Roman"/>
          <w:lang w:val="ru-RU" w:eastAsia="ru-RU"/>
        </w:rPr>
      </w:pPr>
      <w:r w:rsidRPr="004616FE">
        <w:rPr>
          <w:rFonts w:ascii="Times New Roman" w:hAnsi="Times New Roman"/>
          <w:lang w:val="ru-RU" w:eastAsia="ru-RU"/>
        </w:rPr>
        <w:t>формувати естетичний смак школярів;</w:t>
      </w:r>
    </w:p>
    <w:p w:rsidR="00275517" w:rsidRPr="00E13B6C" w:rsidRDefault="00275517" w:rsidP="004616FE">
      <w:pPr>
        <w:numPr>
          <w:ilvl w:val="0"/>
          <w:numId w:val="3"/>
        </w:numPr>
        <w:tabs>
          <w:tab w:val="num" w:pos="3410"/>
        </w:tabs>
        <w:spacing w:after="0" w:line="240" w:lineRule="auto"/>
        <w:ind w:left="709"/>
        <w:jc w:val="both"/>
        <w:rPr>
          <w:rFonts w:ascii="Times New Roman" w:hAnsi="Times New Roman"/>
          <w:lang w:val="ru-RU" w:eastAsia="ru-RU"/>
        </w:rPr>
      </w:pPr>
      <w:r w:rsidRPr="004616FE">
        <w:rPr>
          <w:rFonts w:ascii="Times New Roman" w:hAnsi="Times New Roman"/>
          <w:lang w:eastAsia="ru-RU"/>
        </w:rPr>
        <w:t>розвивати індивідуальні здібності учнів.</w:t>
      </w:r>
    </w:p>
    <w:p w:rsidR="00275517" w:rsidRPr="004616FE" w:rsidRDefault="00275517" w:rsidP="004616FE">
      <w:pPr>
        <w:spacing w:after="0" w:line="240" w:lineRule="auto"/>
        <w:jc w:val="both"/>
        <w:rPr>
          <w:rFonts w:ascii="Times New Roman" w:hAnsi="Times New Roman"/>
          <w:i/>
          <w:iCs/>
          <w:lang w:val="ru-RU" w:eastAsia="ru-RU"/>
        </w:rPr>
      </w:pPr>
      <w:r w:rsidRPr="004616FE">
        <w:rPr>
          <w:rFonts w:ascii="Times New Roman" w:hAnsi="Times New Roman"/>
          <w:i/>
          <w:iCs/>
          <w:lang w:val="ru-RU" w:eastAsia="ru-RU"/>
        </w:rPr>
        <w:t>(Голос з-за куліс, звучить музика)</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Який потрібно мати в душі безсмертний цвіт,</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Щоб хвилювати людство і через сотні літ…</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Яким зарядом треба наснажити слова,</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Щоб пісня і сьогодні лунала, як нова!..</w:t>
      </w:r>
    </w:p>
    <w:p w:rsidR="00275517" w:rsidRPr="004616FE" w:rsidRDefault="00275517" w:rsidP="004616FE">
      <w:pPr>
        <w:spacing w:after="0" w:line="240" w:lineRule="auto"/>
        <w:jc w:val="both"/>
        <w:rPr>
          <w:rFonts w:ascii="Times New Roman" w:hAnsi="Times New Roman"/>
          <w:lang w:val="ru-RU" w:eastAsia="ru-RU"/>
        </w:rPr>
      </w:pPr>
      <w:r>
        <w:rPr>
          <w:rFonts w:ascii="Times New Roman" w:hAnsi="Times New Roman"/>
          <w:lang w:val="ru-RU" w:eastAsia="ru-RU"/>
        </w:rPr>
        <w:t xml:space="preserve">                                      О. П. Підсуха</w:t>
      </w:r>
    </w:p>
    <w:p w:rsidR="00275517" w:rsidRPr="00E13B6C" w:rsidRDefault="00275517" w:rsidP="004616FE">
      <w:pPr>
        <w:spacing w:after="0" w:line="240" w:lineRule="auto"/>
        <w:jc w:val="both"/>
        <w:rPr>
          <w:rFonts w:ascii="Times New Roman" w:hAnsi="Times New Roman"/>
          <w:i/>
          <w:iCs/>
          <w:lang w:val="ru-RU" w:eastAsia="ru-RU"/>
        </w:rPr>
      </w:pPr>
      <w:r>
        <w:rPr>
          <w:rFonts w:ascii="Times New Roman" w:hAnsi="Times New Roman"/>
          <w:i/>
          <w:iCs/>
          <w:lang w:val="ru-RU" w:eastAsia="ru-RU"/>
        </w:rPr>
        <w:t>(Виходять ведучі)</w:t>
      </w:r>
    </w:p>
    <w:p w:rsidR="00275517" w:rsidRPr="004616FE" w:rsidRDefault="00275517" w:rsidP="004616FE">
      <w:pPr>
        <w:spacing w:after="0" w:line="240" w:lineRule="auto"/>
        <w:jc w:val="both"/>
        <w:rPr>
          <w:rFonts w:ascii="Times New Roman" w:hAnsi="Times New Roman"/>
          <w:b/>
          <w:bCs/>
          <w:lang w:val="ru-RU" w:eastAsia="ru-RU"/>
        </w:rPr>
      </w:pPr>
      <w:r w:rsidRPr="004616FE">
        <w:rPr>
          <w:rFonts w:ascii="Times New Roman" w:hAnsi="Times New Roman"/>
          <w:b/>
          <w:bCs/>
          <w:lang w:val="ru-RU" w:eastAsia="ru-RU"/>
        </w:rPr>
        <w:t>Ведучий -1</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Щовесни, коли тануть сніги,</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І на рясті просяє веселка,</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Повні сил і живої снаги,</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Ми вшановуєм пам’ять Шевченка.</w:t>
      </w:r>
    </w:p>
    <w:p w:rsidR="00275517" w:rsidRPr="004616FE" w:rsidRDefault="00275517" w:rsidP="004616FE">
      <w:pPr>
        <w:spacing w:after="0" w:line="240" w:lineRule="auto"/>
        <w:jc w:val="both"/>
        <w:rPr>
          <w:rFonts w:ascii="Times New Roman" w:hAnsi="Times New Roman"/>
          <w:b/>
          <w:bCs/>
          <w:lang w:val="ru-RU" w:eastAsia="ru-RU"/>
        </w:rPr>
      </w:pPr>
      <w:r w:rsidRPr="004616FE">
        <w:rPr>
          <w:rFonts w:ascii="Times New Roman" w:hAnsi="Times New Roman"/>
          <w:b/>
          <w:bCs/>
          <w:lang w:val="ru-RU" w:eastAsia="ru-RU"/>
        </w:rPr>
        <w:t>Ведучий-2</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Ми звертаємося до поета, який став для України заповітною думою, її безсмертною піснею. Тож нехай вогонь його душі (запалює свічку) запалить у ваших серцях іскру віри, надії, любові до рідної землі, свого народу.</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Увага на екран! (Відео «Біографія Т. Г. Шевченка»)</w:t>
      </w:r>
    </w:p>
    <w:p w:rsidR="00275517" w:rsidRPr="004616FE" w:rsidRDefault="00275517" w:rsidP="004616FE">
      <w:pPr>
        <w:spacing w:after="0" w:line="240" w:lineRule="auto"/>
        <w:jc w:val="both"/>
        <w:rPr>
          <w:rFonts w:ascii="Times New Roman" w:hAnsi="Times New Roman"/>
          <w:b/>
          <w:bCs/>
          <w:lang w:val="ru-RU" w:eastAsia="ru-RU"/>
        </w:rPr>
      </w:pPr>
      <w:r w:rsidRPr="004616FE">
        <w:rPr>
          <w:rFonts w:ascii="Times New Roman" w:hAnsi="Times New Roman"/>
          <w:b/>
          <w:bCs/>
          <w:lang w:val="ru-RU" w:eastAsia="ru-RU"/>
        </w:rPr>
        <w:t>Веучий-1</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Благословенна хай буде година</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І тая хата, і село,</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Що Україні принесло</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Найбільшого з великих Сина.</w:t>
      </w:r>
    </w:p>
    <w:p w:rsidR="00275517" w:rsidRPr="004616FE" w:rsidRDefault="00275517" w:rsidP="004616FE">
      <w:pPr>
        <w:spacing w:after="0" w:line="240" w:lineRule="auto"/>
        <w:jc w:val="both"/>
        <w:rPr>
          <w:rFonts w:ascii="Times New Roman" w:hAnsi="Times New Roman"/>
          <w:b/>
          <w:bCs/>
          <w:lang w:val="ru-RU" w:eastAsia="ru-RU"/>
        </w:rPr>
      </w:pPr>
      <w:r w:rsidRPr="004616FE">
        <w:rPr>
          <w:rFonts w:ascii="Times New Roman" w:hAnsi="Times New Roman"/>
          <w:b/>
          <w:bCs/>
          <w:lang w:val="ru-RU" w:eastAsia="ru-RU"/>
        </w:rPr>
        <w:t>Ведучий-2</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 xml:space="preserve">Дитинство Т. Г.Шевченка пов’язують із двома селами Кирилівкою і Моринцями. Пригадаймо, що в Моринцях  жила мамина родина </w:t>
      </w:r>
      <w:r w:rsidRPr="004616FE">
        <w:rPr>
          <w:rFonts w:ascii="Times New Roman" w:hAnsi="Times New Roman"/>
          <w:lang w:val="ru-RU" w:eastAsia="ru-RU"/>
        </w:rPr>
        <w:lastRenderedPageBreak/>
        <w:t>Бойків. А своє коріння вона бере із нашого чудесного краю високих гір і бистрих річок. Малим Тарас уважно слухав оповіді діда Якима і бабусі Маланки, а мати співала тих бойківських пісень, які згодом зійшли в душі Тараса коломийковими ритмами.</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i/>
          <w:iCs/>
          <w:lang w:val="ru-RU" w:eastAsia="ru-RU"/>
        </w:rPr>
        <w:t>(Звучить бойківська колискова)</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b/>
          <w:bCs/>
          <w:lang w:val="ru-RU" w:eastAsia="ru-RU"/>
        </w:rPr>
        <w:t>Інсценізація «Мати і Тарас»</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Тарас: Матусю, а правда, що небо на залізних стовпах тримається?</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Мама: Так, синочку, правда.</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Тарас: А чому так багато на небі зірочок?</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Мама: Це коли людина на світ приходить, Бог свічку запалює, і горить та свічка, поки людина не помре. А як помре, свічка гасне, зірочка падає. Бачив?</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Тарас: Бачив, матусю, бачив. Матусенько, а чому одні зірочки ясні, великі, а інші ледь видно?</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Мама: Бо коли людина зла, заздрісна, скупа, її свічечка ледь-ледь тліє. А коли добра, любить людей, робить їм добре, тоді свічка такої людини світить ясно, і світло це далеко видно.</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Тарас: Матусю, я буду добрим. Я хочу, щоб моя свічечка світила найясніше.</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Мама: Старайся, мій хлопчику (гладить його по голові).</w:t>
      </w:r>
    </w:p>
    <w:p w:rsidR="00275517" w:rsidRPr="004616FE" w:rsidRDefault="00275517" w:rsidP="004616FE">
      <w:pPr>
        <w:spacing w:after="0" w:line="240" w:lineRule="auto"/>
        <w:jc w:val="both"/>
        <w:rPr>
          <w:rFonts w:ascii="Times New Roman" w:hAnsi="Times New Roman"/>
          <w:b/>
          <w:bCs/>
          <w:lang w:val="ru-RU" w:eastAsia="ru-RU"/>
        </w:rPr>
      </w:pPr>
      <w:r w:rsidRPr="004616FE">
        <w:rPr>
          <w:rFonts w:ascii="Times New Roman" w:hAnsi="Times New Roman"/>
          <w:b/>
          <w:bCs/>
          <w:lang w:val="ru-RU" w:eastAsia="ru-RU"/>
        </w:rPr>
        <w:t>Ведучий-1</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Було у Тараса справ чимало. У ставку викупатись треба? Треба! З хлопцями в поросі вивалятися треба? Треба! А потім знову викупатися. А далі до кузні забігти, як коваль працює - подивитися. А це втік від свого товариства, заховався в густих кущах калини і замріявся. Пригадались дідуся Івана розповіді про славних козаків-гайдамаків.</w:t>
      </w:r>
    </w:p>
    <w:p w:rsidR="00275517" w:rsidRPr="004616FE" w:rsidRDefault="00275517" w:rsidP="004616FE">
      <w:pPr>
        <w:spacing w:after="0" w:line="240" w:lineRule="auto"/>
        <w:jc w:val="both"/>
        <w:rPr>
          <w:rFonts w:ascii="Times New Roman" w:hAnsi="Times New Roman"/>
          <w:b/>
          <w:bCs/>
          <w:lang w:val="ru-RU" w:eastAsia="ru-RU"/>
        </w:rPr>
      </w:pPr>
      <w:r w:rsidRPr="004616FE">
        <w:rPr>
          <w:rFonts w:ascii="Times New Roman" w:hAnsi="Times New Roman"/>
          <w:b/>
          <w:bCs/>
          <w:lang w:val="ru-RU" w:eastAsia="ru-RU"/>
        </w:rPr>
        <w:t>Читець</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Столітнії очі, як зорі, сіяли,</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А слово за словом сміялось, лилось:</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Як ляхи конали, як Сміла горіла.</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Сусіди од страху, од жалю німіли.</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І мені, малому, не раз довелось</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За титаря плакать. І ніхто не бачив,</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Що мала дитина у куточку плаче.</w:t>
      </w:r>
    </w:p>
    <w:p w:rsidR="00275517" w:rsidRPr="004616FE" w:rsidRDefault="00275517" w:rsidP="004616FE">
      <w:pPr>
        <w:spacing w:after="0" w:line="240" w:lineRule="auto"/>
        <w:jc w:val="both"/>
        <w:rPr>
          <w:rFonts w:ascii="Times New Roman" w:hAnsi="Times New Roman"/>
          <w:b/>
          <w:bCs/>
          <w:lang w:val="ru-RU" w:eastAsia="ru-RU"/>
        </w:rPr>
      </w:pPr>
      <w:r w:rsidRPr="004616FE">
        <w:rPr>
          <w:rFonts w:ascii="Times New Roman" w:hAnsi="Times New Roman"/>
          <w:b/>
          <w:bCs/>
          <w:lang w:val="ru-RU" w:eastAsia="ru-RU"/>
        </w:rPr>
        <w:t>Ведучий-2</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lastRenderedPageBreak/>
        <w:t>А таке могутнє враження було з оцих оповідань, що Шевченко багато літ тому пізніше не забув подякувати дідові прегарними, простими словами:</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Спасибі, дідусю, що ти заховав</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В голові столітній ту славу козачу.</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Я її онукам тепер розказав.</w:t>
      </w:r>
    </w:p>
    <w:p w:rsidR="00275517" w:rsidRPr="004616FE" w:rsidRDefault="00275517" w:rsidP="004616FE">
      <w:pPr>
        <w:spacing w:after="0" w:line="240" w:lineRule="auto"/>
        <w:jc w:val="both"/>
        <w:rPr>
          <w:rFonts w:ascii="Times New Roman" w:hAnsi="Times New Roman"/>
          <w:b/>
          <w:bCs/>
          <w:lang w:val="ru-RU" w:eastAsia="ru-RU"/>
        </w:rPr>
      </w:pPr>
      <w:r w:rsidRPr="004616FE">
        <w:rPr>
          <w:rFonts w:ascii="Times New Roman" w:hAnsi="Times New Roman"/>
          <w:b/>
          <w:bCs/>
          <w:lang w:val="ru-RU" w:eastAsia="ru-RU"/>
        </w:rPr>
        <w:t>Читець</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І про школу першим завів розмову дідусь. Казав:</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Що в голові є- те довіку твоє.</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Що вмітимеш, того за плечима не носитимеш.</w:t>
      </w:r>
    </w:p>
    <w:p w:rsidR="00275517" w:rsidRPr="004616FE" w:rsidRDefault="00275517" w:rsidP="004616FE">
      <w:pPr>
        <w:spacing w:after="0" w:line="240" w:lineRule="auto"/>
        <w:jc w:val="both"/>
        <w:rPr>
          <w:rFonts w:ascii="Times New Roman" w:hAnsi="Times New Roman"/>
          <w:b/>
          <w:bCs/>
          <w:lang w:val="ru-RU" w:eastAsia="ru-RU"/>
        </w:rPr>
      </w:pPr>
      <w:r w:rsidRPr="004616FE">
        <w:rPr>
          <w:rFonts w:ascii="Times New Roman" w:hAnsi="Times New Roman"/>
          <w:b/>
          <w:bCs/>
          <w:lang w:val="ru-RU" w:eastAsia="ru-RU"/>
        </w:rPr>
        <w:t>Читець</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Тарасові було і цікаво, і трохи боязко йти до школи. Бо чув, як дяк любить шмагати різками босоногих хлоп’ят.</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Але все, до чого брався, завжди добре вдавалося.</w:t>
      </w:r>
    </w:p>
    <w:p w:rsidR="00275517" w:rsidRPr="004616FE" w:rsidRDefault="00275517" w:rsidP="004616FE">
      <w:pPr>
        <w:spacing w:after="0" w:line="240" w:lineRule="auto"/>
        <w:jc w:val="both"/>
        <w:rPr>
          <w:rFonts w:ascii="Times New Roman" w:hAnsi="Times New Roman"/>
          <w:b/>
          <w:bCs/>
          <w:lang w:val="ru-RU" w:eastAsia="ru-RU"/>
        </w:rPr>
      </w:pPr>
      <w:r w:rsidRPr="004616FE">
        <w:rPr>
          <w:rFonts w:ascii="Times New Roman" w:hAnsi="Times New Roman"/>
          <w:b/>
          <w:bCs/>
          <w:lang w:val="ru-RU" w:eastAsia="ru-RU"/>
        </w:rPr>
        <w:t>Інсценізація</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Тарас: Казав дяк, що вже Часослов треба.</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Катруся:Отаке! Мамо! Тату! Та наш Тарас усіх випередив! Он Іван Бондаренко й половини ще не вивчив!</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Мама: Так це ж треба кашу варити, дякові нести. Ох ти ж, мій школярику вчений!</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Яринка: А наш Тарас вже азбуку скінчив і завтра кашу несе, матінка варять!</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Тарас: А чого це так роблять? І кашу несуть, і горщик потім б’ють, і вуха мнуть?</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Тато знизив плечима: А хто його знає, які попи та дяки таке вигадали, а воно вже так годиться.</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Мама: От кінчай Часослов швидше, то й ще каші наварю.</w:t>
      </w:r>
    </w:p>
    <w:p w:rsidR="00275517" w:rsidRPr="00E13B6C" w:rsidRDefault="00275517" w:rsidP="004616FE">
      <w:pPr>
        <w:spacing w:after="0" w:line="240" w:lineRule="auto"/>
        <w:jc w:val="both"/>
        <w:rPr>
          <w:rFonts w:ascii="Times New Roman" w:hAnsi="Times New Roman"/>
          <w:sz w:val="16"/>
          <w:szCs w:val="16"/>
          <w:lang w:val="ru-RU" w:eastAsia="ru-RU"/>
        </w:rPr>
      </w:pPr>
    </w:p>
    <w:p w:rsidR="00275517" w:rsidRPr="004616FE" w:rsidRDefault="00275517" w:rsidP="004616FE">
      <w:pPr>
        <w:spacing w:after="0" w:line="240" w:lineRule="auto"/>
        <w:jc w:val="both"/>
        <w:rPr>
          <w:rFonts w:ascii="Times New Roman" w:hAnsi="Times New Roman"/>
          <w:i/>
          <w:iCs/>
          <w:lang w:val="ru-RU" w:eastAsia="ru-RU"/>
        </w:rPr>
      </w:pPr>
      <w:r w:rsidRPr="004616FE">
        <w:rPr>
          <w:rFonts w:ascii="Times New Roman" w:hAnsi="Times New Roman"/>
          <w:i/>
          <w:iCs/>
          <w:lang w:val="ru-RU" w:eastAsia="ru-RU"/>
        </w:rPr>
        <w:t>(Пісня «Садок вишневий коло хати»)</w:t>
      </w:r>
    </w:p>
    <w:p w:rsidR="00275517" w:rsidRPr="004616FE" w:rsidRDefault="00275517" w:rsidP="004616FE">
      <w:pPr>
        <w:spacing w:after="0" w:line="240" w:lineRule="auto"/>
        <w:jc w:val="both"/>
        <w:rPr>
          <w:rFonts w:ascii="Times New Roman" w:hAnsi="Times New Roman"/>
          <w:b/>
          <w:bCs/>
          <w:lang w:val="ru-RU" w:eastAsia="ru-RU"/>
        </w:rPr>
      </w:pPr>
      <w:r w:rsidRPr="004616FE">
        <w:rPr>
          <w:rFonts w:ascii="Times New Roman" w:hAnsi="Times New Roman"/>
          <w:b/>
          <w:bCs/>
          <w:lang w:val="ru-RU" w:eastAsia="ru-RU"/>
        </w:rPr>
        <w:t>Читець</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…В тім гаю,</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У тій хатині, у раю</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Я бачив пекло… Там неволя,</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Робота тяжкая, ніколи</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І помолитись не дадуть.</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Там матір добрую мою</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Ще молодую у могилу</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Нужда та праця положила.</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lastRenderedPageBreak/>
        <w:t>Там батько, плачучи з дітьми,</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(А ми були малі і голі)</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Не витерпів лихої долі,</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Умер на панщині! А ми</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Розлізлися межи людьми,</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Мов мишенята…</w:t>
      </w:r>
    </w:p>
    <w:p w:rsidR="00275517" w:rsidRPr="00E13B6C" w:rsidRDefault="00275517" w:rsidP="004616FE">
      <w:pPr>
        <w:spacing w:after="0" w:line="240" w:lineRule="auto"/>
        <w:jc w:val="both"/>
        <w:rPr>
          <w:rFonts w:ascii="Times New Roman" w:hAnsi="Times New Roman"/>
          <w:sz w:val="16"/>
          <w:szCs w:val="16"/>
          <w:lang w:val="ru-RU" w:eastAsia="ru-RU"/>
        </w:rPr>
      </w:pPr>
    </w:p>
    <w:p w:rsidR="00275517" w:rsidRPr="004616FE" w:rsidRDefault="00275517" w:rsidP="004616FE">
      <w:pPr>
        <w:spacing w:after="0" w:line="240" w:lineRule="auto"/>
        <w:jc w:val="both"/>
        <w:rPr>
          <w:rFonts w:ascii="Times New Roman" w:hAnsi="Times New Roman"/>
          <w:i/>
          <w:iCs/>
          <w:lang w:val="ru-RU" w:eastAsia="ru-RU"/>
        </w:rPr>
      </w:pPr>
      <w:r w:rsidRPr="004616FE">
        <w:rPr>
          <w:rFonts w:ascii="Times New Roman" w:hAnsi="Times New Roman"/>
          <w:i/>
          <w:iCs/>
          <w:lang w:val="ru-RU" w:eastAsia="ru-RU"/>
        </w:rPr>
        <w:t>(Пісня «Така її доля»)</w:t>
      </w:r>
    </w:p>
    <w:p w:rsidR="00275517" w:rsidRPr="004616FE" w:rsidRDefault="00275517" w:rsidP="004616FE">
      <w:pPr>
        <w:spacing w:after="0" w:line="240" w:lineRule="auto"/>
        <w:jc w:val="both"/>
        <w:rPr>
          <w:rFonts w:ascii="Times New Roman" w:hAnsi="Times New Roman"/>
          <w:b/>
          <w:bCs/>
          <w:lang w:val="ru-RU" w:eastAsia="ru-RU"/>
        </w:rPr>
      </w:pPr>
      <w:r w:rsidRPr="004616FE">
        <w:rPr>
          <w:rFonts w:ascii="Times New Roman" w:hAnsi="Times New Roman"/>
          <w:b/>
          <w:bCs/>
          <w:lang w:val="ru-RU" w:eastAsia="ru-RU"/>
        </w:rPr>
        <w:t>Читець</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Тяжко, важко в світі жити</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Сироті без роду.</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Нема куди прихилитись,-</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Хоч з гори та в воду…</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В того доля ходить полем,</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Колоски збирає,</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А моя десь, ледащиця,</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За морем блукає…</w:t>
      </w:r>
    </w:p>
    <w:p w:rsidR="00275517" w:rsidRPr="004616FE" w:rsidRDefault="00275517" w:rsidP="004616FE">
      <w:pPr>
        <w:spacing w:after="0" w:line="240" w:lineRule="auto"/>
        <w:jc w:val="both"/>
        <w:rPr>
          <w:rFonts w:ascii="Times New Roman" w:hAnsi="Times New Roman"/>
          <w:b/>
          <w:bCs/>
          <w:lang w:val="ru-RU" w:eastAsia="ru-RU"/>
        </w:rPr>
      </w:pPr>
      <w:r w:rsidRPr="004616FE">
        <w:rPr>
          <w:rFonts w:ascii="Times New Roman" w:hAnsi="Times New Roman"/>
          <w:b/>
          <w:bCs/>
          <w:lang w:val="ru-RU" w:eastAsia="ru-RU"/>
        </w:rPr>
        <w:t>Читець</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Давно те діялось. Ще в школі,</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Таки в учителя-дяка,</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Гарненько вкраду п’ятака -</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Бо я було трохи не голе,</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Таке убоге – та й куплю</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Паперу аркуш. І зроблю</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Маленьку книжечку. Хрестами</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І візерунками з квітками</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Кругом листочки обведу.</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Та й списую Сковороду.</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Або «Три царіє со дари».</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Та сам собі у бур’яні,</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Щоб не почув хто, не побачив,</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Виспівую та плачу.</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І довелося знов мені</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На старість з віршами ховатись,</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Мережать книжечки, співати</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І плакати у бур’яні.</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І тяжко плакать.</w:t>
      </w:r>
    </w:p>
    <w:p w:rsidR="00275517" w:rsidRPr="004616FE" w:rsidRDefault="00275517" w:rsidP="004616FE">
      <w:pPr>
        <w:spacing w:after="0" w:line="240" w:lineRule="auto"/>
        <w:jc w:val="both"/>
        <w:rPr>
          <w:rFonts w:ascii="Times New Roman" w:hAnsi="Times New Roman"/>
          <w:b/>
          <w:bCs/>
          <w:lang w:val="ru-RU" w:eastAsia="ru-RU"/>
        </w:rPr>
      </w:pPr>
      <w:r w:rsidRPr="004616FE">
        <w:rPr>
          <w:rFonts w:ascii="Times New Roman" w:hAnsi="Times New Roman"/>
          <w:b/>
          <w:bCs/>
          <w:lang w:val="ru-RU" w:eastAsia="ru-RU"/>
        </w:rPr>
        <w:t>Інсценізація</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lastRenderedPageBreak/>
        <w:t>Оксанка:  Чом же ти плачеш? Ох, дурненький Тарасе. Давай я сльози витру. Не сумуй, Тарасику, адже кажуть, найкраще від усіх ти читаєш. ще й кажуть, малюєш. От виростеш і будеш малярем. Еге ж?</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Тарас: Еге ж, малярем.</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Оксанка: І ти розмалюєш нашу хату.</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Тарас: Еге ж. А всі кажуть, що я ледащо і ні на що не здатний. Ні, я не ледащо. Я буду-таки малярем!</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Оксанка: Авжеж будеш! А що ти ледащо, то ж правда. Дивись, де твої ягнята. Ой, бідні ягняточка, що чабан у них такий – вони ж питочки хочуть! Жени їх до води!</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(Обоє вибігають)</w:t>
      </w:r>
    </w:p>
    <w:p w:rsidR="00275517" w:rsidRPr="004616FE" w:rsidRDefault="00275517" w:rsidP="004616FE">
      <w:pPr>
        <w:spacing w:after="0" w:line="240" w:lineRule="auto"/>
        <w:jc w:val="both"/>
        <w:rPr>
          <w:rFonts w:ascii="Times New Roman" w:hAnsi="Times New Roman"/>
          <w:b/>
          <w:bCs/>
          <w:lang w:val="ru-RU" w:eastAsia="ru-RU"/>
        </w:rPr>
      </w:pPr>
      <w:r w:rsidRPr="004616FE">
        <w:rPr>
          <w:rFonts w:ascii="Times New Roman" w:hAnsi="Times New Roman"/>
          <w:b/>
          <w:bCs/>
          <w:lang w:val="ru-RU" w:eastAsia="ru-RU"/>
        </w:rPr>
        <w:t>Український танок</w:t>
      </w:r>
    </w:p>
    <w:p w:rsidR="00275517" w:rsidRPr="004616FE" w:rsidRDefault="00275517" w:rsidP="004616FE">
      <w:pPr>
        <w:spacing w:after="0" w:line="240" w:lineRule="auto"/>
        <w:jc w:val="both"/>
        <w:rPr>
          <w:rFonts w:ascii="Times New Roman" w:hAnsi="Times New Roman"/>
          <w:b/>
          <w:bCs/>
          <w:lang w:val="ru-RU" w:eastAsia="ru-RU"/>
        </w:rPr>
      </w:pPr>
      <w:r w:rsidRPr="004616FE">
        <w:rPr>
          <w:rFonts w:ascii="Times New Roman" w:hAnsi="Times New Roman"/>
          <w:b/>
          <w:bCs/>
          <w:lang w:val="ru-RU" w:eastAsia="ru-RU"/>
        </w:rPr>
        <w:t>Ведучий-1</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Змалку в малої дитини прокинувся талант художника. Це було незвичайне дитяче захоплення. Вугіллям, крейдою чи олівцем він малював скрізь, де тільки міг: на стінах, дверях, папері. Ходив від села до села в пошуках учителя. Так він потрапляє до хлипнівського маляра. Згодом пан Енгельгардт забирає його у Вільно.</w:t>
      </w:r>
    </w:p>
    <w:p w:rsidR="00275517" w:rsidRPr="004616FE" w:rsidRDefault="00275517" w:rsidP="004616FE">
      <w:pPr>
        <w:spacing w:after="0" w:line="240" w:lineRule="auto"/>
        <w:jc w:val="both"/>
        <w:rPr>
          <w:rFonts w:ascii="Times New Roman" w:hAnsi="Times New Roman"/>
          <w:lang w:val="ru-RU" w:eastAsia="ru-RU"/>
        </w:rPr>
      </w:pPr>
    </w:p>
    <w:p w:rsidR="00275517" w:rsidRPr="004616FE" w:rsidRDefault="00275517" w:rsidP="004616FE">
      <w:pPr>
        <w:spacing w:after="0" w:line="240" w:lineRule="auto"/>
        <w:jc w:val="both"/>
        <w:rPr>
          <w:rFonts w:ascii="Times New Roman" w:hAnsi="Times New Roman"/>
          <w:b/>
          <w:bCs/>
          <w:lang w:val="ru-RU" w:eastAsia="ru-RU"/>
        </w:rPr>
      </w:pPr>
      <w:r w:rsidRPr="004616FE">
        <w:rPr>
          <w:rFonts w:ascii="Times New Roman" w:hAnsi="Times New Roman"/>
          <w:b/>
          <w:bCs/>
          <w:lang w:val="ru-RU" w:eastAsia="ru-RU"/>
        </w:rPr>
        <w:t>Читець</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Скучно, тривожно хлопчині:</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Свічку тайком запалив,</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В залі, неначе в святині,</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Скрізь образи. Очі сині</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В образ найкращий вп’ялив.</w:t>
      </w:r>
    </w:p>
    <w:p w:rsidR="00275517" w:rsidRPr="004616FE" w:rsidRDefault="00275517" w:rsidP="004616FE">
      <w:pPr>
        <w:spacing w:after="0" w:line="240" w:lineRule="auto"/>
        <w:jc w:val="both"/>
        <w:rPr>
          <w:rFonts w:ascii="Times New Roman" w:hAnsi="Times New Roman"/>
          <w:lang w:val="ru-RU" w:eastAsia="ru-RU"/>
        </w:rPr>
      </w:pP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Зарисувався – не чує:</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Пан на порозі, як звір.</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 Він не в передній? Рисує!?</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Світло даремно марнує.</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П’ять кнутів! Геть з ним на двір!</w:t>
      </w:r>
    </w:p>
    <w:p w:rsidR="00275517" w:rsidRPr="004616FE" w:rsidRDefault="00275517" w:rsidP="004616FE">
      <w:pPr>
        <w:spacing w:after="0" w:line="240" w:lineRule="auto"/>
        <w:jc w:val="both"/>
        <w:rPr>
          <w:rFonts w:ascii="Times New Roman" w:hAnsi="Times New Roman"/>
          <w:b/>
          <w:bCs/>
          <w:lang w:val="ru-RU" w:eastAsia="ru-RU"/>
        </w:rPr>
      </w:pPr>
      <w:r w:rsidRPr="004616FE">
        <w:rPr>
          <w:rFonts w:ascii="Times New Roman" w:hAnsi="Times New Roman"/>
          <w:b/>
          <w:bCs/>
          <w:lang w:val="ru-RU" w:eastAsia="ru-RU"/>
        </w:rPr>
        <w:t>Ведучий-2</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Доля привела 17-річного Тараса до Петербурга, пишної і величної столиці Російської імперії, де зустріч із земляком- художником Сошенком, байкарем Гребінкою, художниками Брюлловим, Венеціановим, поетом Жуковським змінила життя Шевченка. Мрія про волю стала дійсністю, Академія мистецтв відчинила двері.</w:t>
      </w:r>
    </w:p>
    <w:p w:rsidR="00275517" w:rsidRPr="004616FE" w:rsidRDefault="00275517" w:rsidP="004616FE">
      <w:pPr>
        <w:spacing w:after="0" w:line="240" w:lineRule="auto"/>
        <w:jc w:val="both"/>
        <w:rPr>
          <w:rFonts w:ascii="Times New Roman" w:hAnsi="Times New Roman"/>
          <w:i/>
          <w:iCs/>
          <w:lang w:val="ru-RU" w:eastAsia="ru-RU"/>
        </w:rPr>
      </w:pPr>
      <w:r w:rsidRPr="004616FE">
        <w:rPr>
          <w:rFonts w:ascii="Times New Roman" w:hAnsi="Times New Roman"/>
          <w:i/>
          <w:iCs/>
          <w:lang w:val="ru-RU" w:eastAsia="ru-RU"/>
        </w:rPr>
        <w:lastRenderedPageBreak/>
        <w:t>Увага на екран! (Відео «Ким є Т.Шевченко для сучасників?» (Б.Ступка, О.Тягнибок, І.Фаріон та ін.)</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b/>
          <w:bCs/>
          <w:lang w:val="ru-RU" w:eastAsia="ru-RU"/>
        </w:rPr>
        <w:t>Перегляд картин Т. Г. Шевченка</w:t>
      </w:r>
      <w:r w:rsidRPr="004616FE">
        <w:rPr>
          <w:rFonts w:ascii="Times New Roman" w:hAnsi="Times New Roman"/>
          <w:lang w:val="ru-RU" w:eastAsia="ru-RU"/>
        </w:rPr>
        <w:t>.</w:t>
      </w:r>
    </w:p>
    <w:p w:rsidR="00275517" w:rsidRPr="004616FE" w:rsidRDefault="00275517" w:rsidP="004616FE">
      <w:pPr>
        <w:spacing w:after="0" w:line="240" w:lineRule="auto"/>
        <w:jc w:val="both"/>
        <w:rPr>
          <w:rFonts w:ascii="Times New Roman" w:hAnsi="Times New Roman"/>
          <w:b/>
          <w:bCs/>
          <w:lang w:val="ru-RU" w:eastAsia="ru-RU"/>
        </w:rPr>
      </w:pPr>
      <w:r w:rsidRPr="004616FE">
        <w:rPr>
          <w:rFonts w:ascii="Times New Roman" w:hAnsi="Times New Roman"/>
          <w:b/>
          <w:bCs/>
          <w:lang w:val="ru-RU" w:eastAsia="ru-RU"/>
        </w:rPr>
        <w:t>Ведучий-1</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Живописна спадщина Кобзаря налічує 1200 робіт. Його малярне       мистецтво було спрямоване на реалістичне відтворення дійсності. Значне місце займають картини побутової тематики: «Селянська родина», «Катерина», «Циганка-ворожка». Із  серії «Мальовнича Україна» вашій увазі запропонуємо офорти «Дари в Чигирині», «Судня рада», «Старости». За завданням археографічної комісії побував у різних куточках України. У Полтаві змалював Полтавський воздвиженський монастир,  будинок Івана Петровича Котляревського. У Почаєві виконав малюнки «Почаївська лавра з півдня», «У соборі Почаївської лаври». Талант Шевченка розкрився і в жанрі портретного малюнка: портрет Ганни Закревської (зверніть увагу на очі, в яких майстерно витримав синій колір, сяючу навколо великих зіниць глибоку синяву); портрет актриси Катерини Піунової; портрет Маєвської належить до кращих жіночих портретів І половини 19 ст.; автопортрети різних років.</w:t>
      </w:r>
    </w:p>
    <w:p w:rsidR="00275517" w:rsidRPr="004616FE" w:rsidRDefault="00275517" w:rsidP="004616FE">
      <w:pPr>
        <w:spacing w:after="0" w:line="240" w:lineRule="auto"/>
        <w:jc w:val="both"/>
        <w:rPr>
          <w:rFonts w:ascii="Times New Roman" w:hAnsi="Times New Roman"/>
          <w:b/>
          <w:bCs/>
          <w:lang w:val="ru-RU" w:eastAsia="ru-RU"/>
        </w:rPr>
      </w:pPr>
      <w:r w:rsidRPr="004616FE">
        <w:rPr>
          <w:rFonts w:ascii="Times New Roman" w:hAnsi="Times New Roman"/>
          <w:b/>
          <w:bCs/>
          <w:lang w:val="ru-RU" w:eastAsia="ru-RU"/>
        </w:rPr>
        <w:t>Ведучий-2</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Художник Шевченко міг бути багатим і уславленим, якби зрікся мрії про вільну Україну, не зачіпав її кривдників гострим викривальним словом. Але він вибрав правду і волю, на сторожі поставив слово.</w:t>
      </w:r>
    </w:p>
    <w:p w:rsidR="00275517" w:rsidRPr="004616FE" w:rsidRDefault="00275517" w:rsidP="004616FE">
      <w:pPr>
        <w:spacing w:after="0" w:line="240" w:lineRule="auto"/>
        <w:jc w:val="both"/>
        <w:rPr>
          <w:rFonts w:ascii="Times New Roman" w:hAnsi="Times New Roman"/>
          <w:b/>
          <w:bCs/>
          <w:lang w:val="ru-RU" w:eastAsia="ru-RU"/>
        </w:rPr>
      </w:pPr>
      <w:r w:rsidRPr="004616FE">
        <w:rPr>
          <w:rFonts w:ascii="Times New Roman" w:hAnsi="Times New Roman"/>
          <w:b/>
          <w:bCs/>
          <w:lang w:val="ru-RU" w:eastAsia="ru-RU"/>
        </w:rPr>
        <w:t>Інсценізація «Мартос і Шевченко»</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Мартос: Я – Мартос Петро Іванович, поміщик Лохвицького повіту Полтавської губернії. З Шевченком познайомився наприкінці 1839 року в Петербурзі у земляка Євгена Гребінки, який рекомендував мені його як талановитого учня Карла Брюллова. Я попросив Шевченка намалювати мій портрет аквареллю, і для цього мені треба їздити до нього.</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Одного разу я підняв з підлоги шматок паперу, списаного олівцем (піднімає лист паперу, читає спочатку про себе, потім вголос).</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Червоною гадюкою</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Несе Альта вісті,</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Щоб летіли крюки з поля</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Ляшків-панів їсти.</w:t>
      </w:r>
    </w:p>
    <w:p w:rsidR="00275517" w:rsidRPr="004616FE" w:rsidRDefault="00275517" w:rsidP="004616FE">
      <w:pPr>
        <w:numPr>
          <w:ilvl w:val="0"/>
          <w:numId w:val="6"/>
        </w:numPr>
        <w:spacing w:after="0" w:line="240" w:lineRule="auto"/>
        <w:jc w:val="both"/>
        <w:rPr>
          <w:rFonts w:ascii="Times New Roman" w:hAnsi="Times New Roman"/>
          <w:lang w:val="ru-RU"/>
        </w:rPr>
      </w:pPr>
      <w:r w:rsidRPr="004616FE">
        <w:rPr>
          <w:rFonts w:ascii="Times New Roman" w:hAnsi="Times New Roman"/>
          <w:lang w:val="ru-RU"/>
        </w:rPr>
        <w:t>Що се таке, Тарасе Григоровичу?</w:t>
      </w:r>
    </w:p>
    <w:p w:rsidR="00275517" w:rsidRPr="004616FE" w:rsidRDefault="00275517" w:rsidP="004616FE">
      <w:pPr>
        <w:numPr>
          <w:ilvl w:val="0"/>
          <w:numId w:val="6"/>
        </w:numPr>
        <w:spacing w:after="0" w:line="240" w:lineRule="auto"/>
        <w:jc w:val="both"/>
        <w:rPr>
          <w:rFonts w:ascii="Times New Roman" w:hAnsi="Times New Roman"/>
          <w:lang w:val="ru-RU"/>
        </w:rPr>
      </w:pPr>
      <w:r w:rsidRPr="004616FE">
        <w:rPr>
          <w:rFonts w:ascii="Times New Roman" w:hAnsi="Times New Roman"/>
          <w:lang w:val="ru-RU"/>
        </w:rPr>
        <w:lastRenderedPageBreak/>
        <w:t>Та се, добродію, не нам кажучи, як іноді нападуть злидні, то я пачкаю папірець.</w:t>
      </w:r>
    </w:p>
    <w:p w:rsidR="00275517" w:rsidRPr="004616FE" w:rsidRDefault="00275517" w:rsidP="004616FE">
      <w:pPr>
        <w:numPr>
          <w:ilvl w:val="0"/>
          <w:numId w:val="6"/>
        </w:numPr>
        <w:spacing w:after="0" w:line="240" w:lineRule="auto"/>
        <w:jc w:val="both"/>
        <w:rPr>
          <w:rFonts w:ascii="Times New Roman" w:hAnsi="Times New Roman"/>
          <w:lang w:val="ru-RU"/>
        </w:rPr>
      </w:pPr>
      <w:r w:rsidRPr="004616FE">
        <w:rPr>
          <w:rFonts w:ascii="Times New Roman" w:hAnsi="Times New Roman"/>
          <w:lang w:val="ru-RU"/>
        </w:rPr>
        <w:t>Так що ж? Це ваше сочинєніє?</w:t>
      </w:r>
    </w:p>
    <w:p w:rsidR="00275517" w:rsidRPr="004616FE" w:rsidRDefault="00275517" w:rsidP="004616FE">
      <w:pPr>
        <w:numPr>
          <w:ilvl w:val="0"/>
          <w:numId w:val="6"/>
        </w:numPr>
        <w:spacing w:after="0" w:line="240" w:lineRule="auto"/>
        <w:jc w:val="both"/>
        <w:rPr>
          <w:rFonts w:ascii="Times New Roman" w:hAnsi="Times New Roman"/>
          <w:lang w:val="ru-RU"/>
        </w:rPr>
      </w:pPr>
      <w:r w:rsidRPr="004616FE">
        <w:rPr>
          <w:rFonts w:ascii="Times New Roman" w:hAnsi="Times New Roman"/>
          <w:lang w:val="ru-RU"/>
        </w:rPr>
        <w:t>Еге ж!</w:t>
      </w:r>
    </w:p>
    <w:p w:rsidR="00275517" w:rsidRPr="004616FE" w:rsidRDefault="00275517" w:rsidP="004616FE">
      <w:pPr>
        <w:numPr>
          <w:ilvl w:val="0"/>
          <w:numId w:val="6"/>
        </w:numPr>
        <w:spacing w:after="0" w:line="240" w:lineRule="auto"/>
        <w:jc w:val="both"/>
        <w:rPr>
          <w:rFonts w:ascii="Times New Roman" w:hAnsi="Times New Roman"/>
          <w:lang w:val="ru-RU"/>
        </w:rPr>
      </w:pPr>
      <w:r w:rsidRPr="004616FE">
        <w:rPr>
          <w:rFonts w:ascii="Times New Roman" w:hAnsi="Times New Roman"/>
          <w:lang w:val="ru-RU"/>
        </w:rPr>
        <w:t>А багато у вас такого?</w:t>
      </w:r>
    </w:p>
    <w:p w:rsidR="00275517" w:rsidRPr="004616FE" w:rsidRDefault="00275517" w:rsidP="004616FE">
      <w:pPr>
        <w:numPr>
          <w:ilvl w:val="0"/>
          <w:numId w:val="6"/>
        </w:numPr>
        <w:spacing w:after="0" w:line="240" w:lineRule="auto"/>
        <w:jc w:val="both"/>
        <w:rPr>
          <w:rFonts w:ascii="Times New Roman" w:hAnsi="Times New Roman"/>
          <w:lang w:val="ru-RU"/>
        </w:rPr>
      </w:pPr>
      <w:r w:rsidRPr="004616FE">
        <w:rPr>
          <w:rFonts w:ascii="Times New Roman" w:hAnsi="Times New Roman"/>
          <w:lang w:val="ru-RU"/>
        </w:rPr>
        <w:t xml:space="preserve"> Та є чималенько.</w:t>
      </w:r>
    </w:p>
    <w:p w:rsidR="00275517" w:rsidRPr="004616FE" w:rsidRDefault="00275517" w:rsidP="004616FE">
      <w:pPr>
        <w:numPr>
          <w:ilvl w:val="0"/>
          <w:numId w:val="6"/>
        </w:numPr>
        <w:spacing w:after="0" w:line="240" w:lineRule="auto"/>
        <w:jc w:val="both"/>
        <w:rPr>
          <w:rFonts w:ascii="Times New Roman" w:hAnsi="Times New Roman"/>
          <w:lang w:val="ru-RU"/>
        </w:rPr>
      </w:pPr>
      <w:r w:rsidRPr="004616FE">
        <w:rPr>
          <w:rFonts w:ascii="Times New Roman" w:hAnsi="Times New Roman"/>
          <w:lang w:val="ru-RU"/>
        </w:rPr>
        <w:t>А де ж воно?</w:t>
      </w:r>
    </w:p>
    <w:p w:rsidR="00275517" w:rsidRPr="004616FE" w:rsidRDefault="00275517" w:rsidP="004616FE">
      <w:pPr>
        <w:numPr>
          <w:ilvl w:val="0"/>
          <w:numId w:val="6"/>
        </w:numPr>
        <w:spacing w:after="0" w:line="240" w:lineRule="auto"/>
        <w:jc w:val="both"/>
        <w:rPr>
          <w:rFonts w:ascii="Times New Roman" w:hAnsi="Times New Roman"/>
          <w:lang w:val="ru-RU"/>
        </w:rPr>
      </w:pPr>
      <w:r w:rsidRPr="004616FE">
        <w:rPr>
          <w:rFonts w:ascii="Times New Roman" w:hAnsi="Times New Roman"/>
          <w:lang w:val="ru-RU"/>
        </w:rPr>
        <w:t>Та отам, у коробці.</w:t>
      </w:r>
    </w:p>
    <w:p w:rsidR="00275517" w:rsidRPr="004616FE" w:rsidRDefault="00275517" w:rsidP="004616FE">
      <w:pPr>
        <w:numPr>
          <w:ilvl w:val="0"/>
          <w:numId w:val="6"/>
        </w:numPr>
        <w:spacing w:after="0" w:line="240" w:lineRule="auto"/>
        <w:jc w:val="both"/>
        <w:rPr>
          <w:rFonts w:ascii="Times New Roman" w:hAnsi="Times New Roman"/>
          <w:lang w:val="ru-RU"/>
        </w:rPr>
      </w:pPr>
      <w:r w:rsidRPr="004616FE">
        <w:rPr>
          <w:rFonts w:ascii="Times New Roman" w:hAnsi="Times New Roman"/>
          <w:lang w:val="ru-RU"/>
        </w:rPr>
        <w:t>А покажіть!</w:t>
      </w:r>
    </w:p>
    <w:p w:rsidR="00275517" w:rsidRPr="004616FE" w:rsidRDefault="00275517" w:rsidP="004616FE">
      <w:pPr>
        <w:numPr>
          <w:ilvl w:val="0"/>
          <w:numId w:val="6"/>
        </w:numPr>
        <w:spacing w:after="0" w:line="240" w:lineRule="auto"/>
        <w:jc w:val="both"/>
        <w:rPr>
          <w:rFonts w:ascii="Times New Roman" w:hAnsi="Times New Roman"/>
          <w:lang w:val="ru-RU"/>
        </w:rPr>
      </w:pPr>
      <w:r w:rsidRPr="004616FE">
        <w:rPr>
          <w:rFonts w:ascii="Times New Roman" w:hAnsi="Times New Roman"/>
          <w:lang w:val="ru-RU"/>
        </w:rPr>
        <w:t>(Шевченко витягує ящик  з листами паперу.)</w:t>
      </w:r>
    </w:p>
    <w:p w:rsidR="00275517" w:rsidRPr="004616FE" w:rsidRDefault="00275517" w:rsidP="004616FE">
      <w:pPr>
        <w:numPr>
          <w:ilvl w:val="0"/>
          <w:numId w:val="6"/>
        </w:numPr>
        <w:spacing w:after="0" w:line="240" w:lineRule="auto"/>
        <w:jc w:val="both"/>
        <w:rPr>
          <w:rFonts w:ascii="Times New Roman" w:hAnsi="Times New Roman"/>
          <w:lang w:val="ru-RU"/>
        </w:rPr>
      </w:pPr>
      <w:r w:rsidRPr="004616FE">
        <w:rPr>
          <w:rFonts w:ascii="Times New Roman" w:hAnsi="Times New Roman"/>
          <w:lang w:val="ru-RU"/>
        </w:rPr>
        <w:t>Дайте мені оці бумаги додому, я їх почитаю.</w:t>
      </w:r>
    </w:p>
    <w:p w:rsidR="00275517" w:rsidRPr="004616FE" w:rsidRDefault="00275517" w:rsidP="004616FE">
      <w:pPr>
        <w:numPr>
          <w:ilvl w:val="0"/>
          <w:numId w:val="6"/>
        </w:numPr>
        <w:spacing w:after="0" w:line="240" w:lineRule="auto"/>
        <w:jc w:val="both"/>
        <w:rPr>
          <w:rFonts w:ascii="Times New Roman" w:hAnsi="Times New Roman"/>
          <w:lang w:val="ru-RU"/>
        </w:rPr>
      </w:pPr>
      <w:r w:rsidRPr="004616FE">
        <w:rPr>
          <w:rFonts w:ascii="Times New Roman" w:hAnsi="Times New Roman"/>
          <w:lang w:val="ru-RU"/>
        </w:rPr>
        <w:t>Цур йому, добродію! Воно не варто праці.</w:t>
      </w:r>
    </w:p>
    <w:p w:rsidR="00275517" w:rsidRPr="004616FE" w:rsidRDefault="00275517" w:rsidP="004616FE">
      <w:pPr>
        <w:numPr>
          <w:ilvl w:val="0"/>
          <w:numId w:val="6"/>
        </w:numPr>
        <w:spacing w:after="0" w:line="240" w:lineRule="auto"/>
        <w:jc w:val="both"/>
        <w:rPr>
          <w:rFonts w:ascii="Times New Roman" w:hAnsi="Times New Roman"/>
          <w:lang w:val="ru-RU"/>
        </w:rPr>
      </w:pPr>
      <w:r w:rsidRPr="004616FE">
        <w:rPr>
          <w:rFonts w:ascii="Times New Roman" w:hAnsi="Times New Roman"/>
          <w:lang w:val="ru-RU"/>
        </w:rPr>
        <w:t>Ні, варто - тут є щось дуже добре.</w:t>
      </w:r>
    </w:p>
    <w:p w:rsidR="00275517" w:rsidRPr="004616FE" w:rsidRDefault="00275517" w:rsidP="004616FE">
      <w:pPr>
        <w:numPr>
          <w:ilvl w:val="0"/>
          <w:numId w:val="6"/>
        </w:numPr>
        <w:spacing w:after="0" w:line="240" w:lineRule="auto"/>
        <w:jc w:val="both"/>
        <w:rPr>
          <w:rFonts w:ascii="Times New Roman" w:hAnsi="Times New Roman"/>
          <w:lang w:val="ru-RU"/>
        </w:rPr>
      </w:pPr>
      <w:r w:rsidRPr="004616FE">
        <w:rPr>
          <w:rFonts w:ascii="Times New Roman" w:hAnsi="Times New Roman"/>
          <w:lang w:val="ru-RU"/>
        </w:rPr>
        <w:t>Хіба? Чи ви ж не смієтесь із мене?</w:t>
      </w:r>
    </w:p>
    <w:p w:rsidR="00275517" w:rsidRPr="004616FE" w:rsidRDefault="00275517" w:rsidP="004616FE">
      <w:pPr>
        <w:numPr>
          <w:ilvl w:val="0"/>
          <w:numId w:val="6"/>
        </w:numPr>
        <w:spacing w:after="0" w:line="240" w:lineRule="auto"/>
        <w:jc w:val="both"/>
        <w:rPr>
          <w:rFonts w:ascii="Times New Roman" w:hAnsi="Times New Roman"/>
          <w:lang w:val="ru-RU"/>
        </w:rPr>
      </w:pPr>
      <w:r w:rsidRPr="004616FE">
        <w:rPr>
          <w:rFonts w:ascii="Times New Roman" w:hAnsi="Times New Roman"/>
          <w:lang w:val="ru-RU"/>
        </w:rPr>
        <w:t>Та кажу ж, ні.</w:t>
      </w:r>
    </w:p>
    <w:p w:rsidR="00275517" w:rsidRPr="004616FE" w:rsidRDefault="00275517" w:rsidP="004616FE">
      <w:pPr>
        <w:numPr>
          <w:ilvl w:val="0"/>
          <w:numId w:val="6"/>
        </w:numPr>
        <w:spacing w:after="0" w:line="240" w:lineRule="auto"/>
        <w:jc w:val="both"/>
        <w:rPr>
          <w:rFonts w:ascii="Times New Roman" w:hAnsi="Times New Roman"/>
          <w:lang w:val="ru-RU"/>
        </w:rPr>
      </w:pPr>
      <w:r w:rsidRPr="004616FE">
        <w:rPr>
          <w:rFonts w:ascii="Times New Roman" w:hAnsi="Times New Roman"/>
          <w:lang w:val="ru-RU"/>
        </w:rPr>
        <w:t>Та добре, візьміть, коли хочете, тільки будьте ласкаві, нікому не показуйте й не говоріть.</w:t>
      </w:r>
    </w:p>
    <w:p w:rsidR="00275517" w:rsidRPr="004616FE" w:rsidRDefault="00275517" w:rsidP="004616FE">
      <w:pPr>
        <w:numPr>
          <w:ilvl w:val="0"/>
          <w:numId w:val="6"/>
        </w:numPr>
        <w:spacing w:after="0" w:line="240" w:lineRule="auto"/>
        <w:jc w:val="both"/>
        <w:rPr>
          <w:rFonts w:ascii="Times New Roman" w:hAnsi="Times New Roman"/>
          <w:lang w:val="ru-RU"/>
        </w:rPr>
      </w:pPr>
      <w:r w:rsidRPr="004616FE">
        <w:rPr>
          <w:rFonts w:ascii="Times New Roman" w:hAnsi="Times New Roman"/>
          <w:lang w:val="ru-RU"/>
        </w:rPr>
        <w:t>Та добре ж, добре!</w:t>
      </w:r>
    </w:p>
    <w:p w:rsidR="00275517" w:rsidRPr="004616FE" w:rsidRDefault="00275517" w:rsidP="004616FE">
      <w:pPr>
        <w:numPr>
          <w:ilvl w:val="0"/>
          <w:numId w:val="6"/>
        </w:numPr>
        <w:spacing w:after="0" w:line="240" w:lineRule="auto"/>
        <w:jc w:val="both"/>
        <w:rPr>
          <w:rFonts w:ascii="Times New Roman" w:hAnsi="Times New Roman"/>
          <w:lang w:val="ru-RU"/>
        </w:rPr>
      </w:pPr>
      <w:r w:rsidRPr="004616FE">
        <w:rPr>
          <w:rFonts w:ascii="Times New Roman" w:hAnsi="Times New Roman"/>
          <w:lang w:val="ru-RU"/>
        </w:rPr>
        <w:t>(Шевченко виходить)</w:t>
      </w:r>
    </w:p>
    <w:p w:rsidR="00275517" w:rsidRPr="004616FE" w:rsidRDefault="00275517" w:rsidP="004616FE">
      <w:pPr>
        <w:numPr>
          <w:ilvl w:val="0"/>
          <w:numId w:val="6"/>
        </w:numPr>
        <w:spacing w:after="0" w:line="240" w:lineRule="auto"/>
        <w:jc w:val="both"/>
        <w:rPr>
          <w:rFonts w:ascii="Times New Roman" w:hAnsi="Times New Roman"/>
          <w:lang w:val="ru-RU"/>
        </w:rPr>
      </w:pPr>
      <w:r w:rsidRPr="004616FE">
        <w:rPr>
          <w:rFonts w:ascii="Times New Roman" w:hAnsi="Times New Roman"/>
          <w:lang w:val="ru-RU"/>
        </w:rPr>
        <w:t>З Євгеном Гребінкою ми з великими труднощами розібрали написане і дали раду тим папірцям. Я запропонував Шевченкові надрукувати вірші. Він довго одмовлявся, все шуткував: « Ні, добродію! Не хочу, не хочу, не хочу! Щоб іще побили?! Не хочу!» Я доклав багато зусиль, щоб умовити Тараса Григоровича, і нарешті він погодився, і я в 1840 році надрукував «Кобзаря».</w:t>
      </w:r>
    </w:p>
    <w:p w:rsidR="00275517" w:rsidRPr="004616FE" w:rsidRDefault="00275517" w:rsidP="004616FE">
      <w:pPr>
        <w:spacing w:after="0" w:line="240" w:lineRule="auto"/>
        <w:jc w:val="both"/>
        <w:rPr>
          <w:rFonts w:ascii="Times New Roman" w:hAnsi="Times New Roman"/>
          <w:lang w:val="ru-RU" w:eastAsia="ru-RU"/>
        </w:rPr>
      </w:pPr>
    </w:p>
    <w:p w:rsidR="00275517" w:rsidRPr="004616FE" w:rsidRDefault="00275517" w:rsidP="004616FE">
      <w:pPr>
        <w:spacing w:after="0" w:line="240" w:lineRule="auto"/>
        <w:jc w:val="both"/>
        <w:rPr>
          <w:rFonts w:ascii="Times New Roman" w:hAnsi="Times New Roman"/>
          <w:i/>
          <w:iCs/>
          <w:lang w:val="ru-RU" w:eastAsia="ru-RU"/>
        </w:rPr>
      </w:pPr>
      <w:r w:rsidRPr="004616FE">
        <w:rPr>
          <w:rFonts w:ascii="Times New Roman" w:hAnsi="Times New Roman"/>
          <w:i/>
          <w:iCs/>
          <w:lang w:val="ru-RU" w:eastAsia="ru-RU"/>
        </w:rPr>
        <w:t xml:space="preserve">(Пісня  «Думи мої»)  </w:t>
      </w:r>
    </w:p>
    <w:p w:rsidR="00275517" w:rsidRPr="004616FE" w:rsidRDefault="00275517" w:rsidP="004616FE">
      <w:pPr>
        <w:spacing w:after="0" w:line="240" w:lineRule="auto"/>
        <w:jc w:val="both"/>
        <w:rPr>
          <w:rFonts w:ascii="Times New Roman" w:hAnsi="Times New Roman"/>
          <w:b/>
          <w:bCs/>
          <w:lang w:val="ru-RU" w:eastAsia="ru-RU"/>
        </w:rPr>
      </w:pPr>
      <w:r w:rsidRPr="004616FE">
        <w:rPr>
          <w:rFonts w:ascii="Times New Roman" w:hAnsi="Times New Roman"/>
          <w:b/>
          <w:bCs/>
          <w:lang w:val="ru-RU" w:eastAsia="ru-RU"/>
        </w:rPr>
        <w:t>Читець</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Гарно твоя кобза грає,</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Любий мій земляче!</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Вона голосно співає,</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Голосно і плаче</w:t>
      </w:r>
    </w:p>
    <w:p w:rsidR="00275517" w:rsidRPr="00E13B6C" w:rsidRDefault="00275517" w:rsidP="004616FE">
      <w:pPr>
        <w:spacing w:after="0" w:line="240" w:lineRule="auto"/>
        <w:jc w:val="both"/>
        <w:rPr>
          <w:rFonts w:ascii="Times New Roman" w:hAnsi="Times New Roman"/>
          <w:sz w:val="14"/>
          <w:lang w:val="ru-RU" w:eastAsia="ru-RU"/>
        </w:rPr>
      </w:pP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І сопілкою голосить,</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Бурею лютує,</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І чогось у Бога просить,</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І чогось сумує.</w:t>
      </w:r>
    </w:p>
    <w:p w:rsidR="00275517" w:rsidRPr="00E13B6C" w:rsidRDefault="00275517" w:rsidP="004616FE">
      <w:pPr>
        <w:spacing w:after="0" w:line="240" w:lineRule="auto"/>
        <w:jc w:val="both"/>
        <w:rPr>
          <w:rFonts w:ascii="Times New Roman" w:hAnsi="Times New Roman"/>
          <w:sz w:val="14"/>
          <w:lang w:val="ru-RU" w:eastAsia="ru-RU"/>
        </w:rPr>
      </w:pP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lastRenderedPageBreak/>
        <w:t>Ні, не люди тебе вчили –</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Мабуть, сама доля,</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Степ, та небо, та могили,</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Та широка воля.</w:t>
      </w:r>
    </w:p>
    <w:p w:rsidR="00275517" w:rsidRPr="004616FE" w:rsidRDefault="00275517" w:rsidP="004616FE">
      <w:pPr>
        <w:spacing w:after="0" w:line="240" w:lineRule="auto"/>
        <w:jc w:val="both"/>
        <w:rPr>
          <w:rFonts w:ascii="Times New Roman" w:hAnsi="Times New Roman"/>
          <w:b/>
          <w:bCs/>
          <w:lang w:val="ru-RU" w:eastAsia="ru-RU"/>
        </w:rPr>
      </w:pPr>
      <w:r w:rsidRPr="004616FE">
        <w:rPr>
          <w:rFonts w:ascii="Times New Roman" w:hAnsi="Times New Roman"/>
          <w:b/>
          <w:bCs/>
          <w:lang w:val="ru-RU" w:eastAsia="ru-RU"/>
        </w:rPr>
        <w:t>Ведучий-1</w:t>
      </w:r>
    </w:p>
    <w:p w:rsidR="00275517" w:rsidRPr="004616FE" w:rsidRDefault="00275517" w:rsidP="00484252">
      <w:pPr>
        <w:spacing w:after="0" w:line="240" w:lineRule="auto"/>
        <w:jc w:val="both"/>
        <w:rPr>
          <w:rFonts w:ascii="Times New Roman" w:hAnsi="Times New Roman"/>
          <w:lang w:val="ru-RU" w:eastAsia="ru-RU"/>
        </w:rPr>
      </w:pPr>
      <w:r w:rsidRPr="004616FE">
        <w:rPr>
          <w:rFonts w:ascii="Times New Roman" w:hAnsi="Times New Roman"/>
          <w:lang w:val="ru-RU" w:eastAsia="ru-RU"/>
        </w:rPr>
        <w:t>10 років неволі-солдатчини перетерпів Тарас у сухих казахських степах, у ненависних казармах, але переконань своїх не змінив.</w:t>
      </w:r>
    </w:p>
    <w:p w:rsidR="00275517" w:rsidRPr="004616FE" w:rsidRDefault="00275517" w:rsidP="00484252">
      <w:pPr>
        <w:spacing w:after="0" w:line="240" w:lineRule="auto"/>
        <w:jc w:val="both"/>
        <w:rPr>
          <w:rFonts w:ascii="Times New Roman" w:hAnsi="Times New Roman"/>
          <w:lang w:val="ru-RU" w:eastAsia="ru-RU"/>
        </w:rPr>
      </w:pPr>
      <w:r w:rsidRPr="004616FE">
        <w:rPr>
          <w:rFonts w:ascii="Times New Roman" w:hAnsi="Times New Roman"/>
          <w:lang w:val="ru-RU" w:eastAsia="ru-RU"/>
        </w:rPr>
        <w:t>«Ка</w:t>
      </w:r>
      <w:r>
        <w:rPr>
          <w:rFonts w:ascii="Times New Roman" w:hAnsi="Times New Roman"/>
          <w:lang w:val="ru-RU" w:eastAsia="ru-RU"/>
        </w:rPr>
        <w:t xml:space="preserve">раюсь, мучуся, але не каюсь», – </w:t>
      </w:r>
      <w:r w:rsidRPr="004616FE">
        <w:rPr>
          <w:rFonts w:ascii="Times New Roman" w:hAnsi="Times New Roman"/>
          <w:lang w:val="ru-RU" w:eastAsia="ru-RU"/>
        </w:rPr>
        <w:t>таким було моральне кредо Шевченка.</w:t>
      </w:r>
    </w:p>
    <w:p w:rsidR="00275517" w:rsidRPr="004616FE" w:rsidRDefault="00275517" w:rsidP="00484252">
      <w:pPr>
        <w:spacing w:after="0" w:line="240" w:lineRule="auto"/>
        <w:jc w:val="both"/>
        <w:rPr>
          <w:rFonts w:ascii="Times New Roman" w:hAnsi="Times New Roman"/>
          <w:b/>
          <w:bCs/>
          <w:lang w:val="ru-RU" w:eastAsia="ru-RU"/>
        </w:rPr>
      </w:pPr>
      <w:r w:rsidRPr="004616FE">
        <w:rPr>
          <w:rFonts w:ascii="Times New Roman" w:hAnsi="Times New Roman"/>
          <w:b/>
          <w:bCs/>
          <w:lang w:val="ru-RU" w:eastAsia="ru-RU"/>
        </w:rPr>
        <w:t>Читець</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Лічу в неволі дні і ночі</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І лік забуваю:</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О Господи, як-то тяжко</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Тії дні минають.</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А літа пливуть за ними,</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Пливуть собі стиха,</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Забирають за собою</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І добро, і лихо.</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Забирають, не вертають</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Ніколи нічого,</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І не благай, бо пропаде</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 xml:space="preserve"> Молитва за Богом.</w:t>
      </w:r>
    </w:p>
    <w:p w:rsidR="00275517" w:rsidRPr="004616FE" w:rsidRDefault="00275517" w:rsidP="004616FE">
      <w:pPr>
        <w:spacing w:after="0" w:line="240" w:lineRule="auto"/>
        <w:jc w:val="both"/>
        <w:rPr>
          <w:rFonts w:ascii="Times New Roman" w:hAnsi="Times New Roman"/>
          <w:b/>
          <w:bCs/>
          <w:lang w:val="ru-RU" w:eastAsia="ru-RU"/>
        </w:rPr>
      </w:pPr>
      <w:r w:rsidRPr="004616FE">
        <w:rPr>
          <w:rFonts w:ascii="Times New Roman" w:hAnsi="Times New Roman"/>
          <w:b/>
          <w:bCs/>
          <w:lang w:val="ru-RU" w:eastAsia="ru-RU"/>
        </w:rPr>
        <w:t xml:space="preserve">Читець </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У казематах батюшки-царя</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Кайдани, шаленіючи, бряжчали,</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Щоб заглушити пісню Кобзаря.</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А пісня наростала у засланні,</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А пісня грати розбивала вщент.</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Правдивій пісні передзвін кайданів –</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То тільки звичний акомпанемент.</w:t>
      </w:r>
    </w:p>
    <w:p w:rsidR="00275517" w:rsidRPr="004616FE" w:rsidRDefault="00275517" w:rsidP="004616FE">
      <w:pPr>
        <w:spacing w:after="0" w:line="240" w:lineRule="auto"/>
        <w:jc w:val="both"/>
        <w:rPr>
          <w:rFonts w:ascii="Times New Roman" w:hAnsi="Times New Roman"/>
          <w:b/>
          <w:bCs/>
          <w:lang w:val="ru-RU" w:eastAsia="ru-RU"/>
        </w:rPr>
      </w:pPr>
      <w:r w:rsidRPr="004616FE">
        <w:rPr>
          <w:rFonts w:ascii="Times New Roman" w:hAnsi="Times New Roman"/>
          <w:b/>
          <w:bCs/>
          <w:lang w:val="ru-RU" w:eastAsia="ru-RU"/>
        </w:rPr>
        <w:t>Ведучий-2</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У далекому Казахстані він жив єдино Україною, її долею, горем свого поневоленого люду.</w:t>
      </w:r>
    </w:p>
    <w:p w:rsidR="00275517" w:rsidRPr="004616FE" w:rsidRDefault="00275517" w:rsidP="004616FE">
      <w:pPr>
        <w:spacing w:after="0" w:line="240" w:lineRule="auto"/>
        <w:jc w:val="both"/>
        <w:rPr>
          <w:rFonts w:ascii="Times New Roman" w:hAnsi="Times New Roman"/>
          <w:i/>
          <w:iCs/>
          <w:lang w:val="ru-RU" w:eastAsia="ru-RU"/>
        </w:rPr>
      </w:pPr>
      <w:r w:rsidRPr="004616FE">
        <w:rPr>
          <w:rFonts w:ascii="Times New Roman" w:hAnsi="Times New Roman"/>
          <w:i/>
          <w:iCs/>
          <w:lang w:val="ru-RU" w:eastAsia="ru-RU"/>
        </w:rPr>
        <w:t>(Пісня «Зацвіла в долині»)</w:t>
      </w:r>
    </w:p>
    <w:p w:rsidR="00275517" w:rsidRPr="004616FE" w:rsidRDefault="00275517" w:rsidP="004616FE">
      <w:pPr>
        <w:spacing w:after="0" w:line="240" w:lineRule="auto"/>
        <w:jc w:val="both"/>
        <w:rPr>
          <w:rFonts w:ascii="Times New Roman" w:hAnsi="Times New Roman"/>
          <w:b/>
          <w:bCs/>
          <w:lang w:val="ru-RU" w:eastAsia="ru-RU"/>
        </w:rPr>
      </w:pPr>
      <w:r w:rsidRPr="004616FE">
        <w:rPr>
          <w:rFonts w:ascii="Times New Roman" w:hAnsi="Times New Roman"/>
          <w:b/>
          <w:bCs/>
          <w:lang w:val="ru-RU" w:eastAsia="ru-RU"/>
        </w:rPr>
        <w:t>Читець</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А, може, тихо за літами</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Слова, мережані сльозами,</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І долетять коли-небудь</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lastRenderedPageBreak/>
        <w:t>На Україну… і падуть,</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Неначе роси над землею,</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На щире серце молодеє</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Сльозами тихо упадуть!</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І покиває головою,</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І буде плакати зо мною,</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І, може, Господи, мене</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 xml:space="preserve">В своїй молитві пом’яне! </w:t>
      </w:r>
    </w:p>
    <w:p w:rsidR="00275517" w:rsidRPr="004616FE" w:rsidRDefault="00275517" w:rsidP="004616FE">
      <w:pPr>
        <w:spacing w:after="0" w:line="240" w:lineRule="auto"/>
        <w:jc w:val="both"/>
        <w:rPr>
          <w:rFonts w:ascii="Times New Roman" w:hAnsi="Times New Roman"/>
          <w:b/>
          <w:bCs/>
          <w:lang w:val="ru-RU" w:eastAsia="ru-RU"/>
        </w:rPr>
      </w:pPr>
      <w:r w:rsidRPr="004616FE">
        <w:rPr>
          <w:rFonts w:ascii="Times New Roman" w:hAnsi="Times New Roman"/>
          <w:b/>
          <w:bCs/>
          <w:lang w:val="ru-RU" w:eastAsia="ru-RU"/>
        </w:rPr>
        <w:t>Ведучий-1</w:t>
      </w:r>
    </w:p>
    <w:p w:rsidR="00275517" w:rsidRPr="004616FE" w:rsidRDefault="00275517" w:rsidP="00484252">
      <w:pPr>
        <w:spacing w:after="0" w:line="240" w:lineRule="auto"/>
        <w:jc w:val="both"/>
        <w:rPr>
          <w:rFonts w:ascii="Times New Roman" w:hAnsi="Times New Roman"/>
          <w:lang w:val="ru-RU" w:eastAsia="ru-RU"/>
        </w:rPr>
      </w:pPr>
      <w:r w:rsidRPr="004616FE">
        <w:rPr>
          <w:rFonts w:ascii="Times New Roman" w:hAnsi="Times New Roman"/>
          <w:lang w:val="ru-RU" w:eastAsia="ru-RU"/>
        </w:rPr>
        <w:t>10 березня 1861 року Т. Шевченко зайшов у свою майстерню, упав і відійшов у вічність. Перестало битися серце великого Кобзаря.</w:t>
      </w:r>
    </w:p>
    <w:p w:rsidR="00275517" w:rsidRPr="004616FE" w:rsidRDefault="00275517" w:rsidP="004616FE">
      <w:pPr>
        <w:spacing w:after="0" w:line="240" w:lineRule="auto"/>
        <w:jc w:val="both"/>
        <w:rPr>
          <w:rFonts w:ascii="Times New Roman" w:hAnsi="Times New Roman"/>
          <w:b/>
          <w:bCs/>
          <w:lang w:val="ru-RU" w:eastAsia="ru-RU"/>
        </w:rPr>
      </w:pPr>
      <w:r w:rsidRPr="004616FE">
        <w:rPr>
          <w:rFonts w:ascii="Times New Roman" w:hAnsi="Times New Roman"/>
          <w:b/>
          <w:bCs/>
          <w:lang w:val="ru-RU" w:eastAsia="ru-RU"/>
        </w:rPr>
        <w:t>Ведучий-2</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Між берегами вічності клекоче час,</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Дзвенить нового дня весела повінь.</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Живуть, Тарасе рідний, поміж нас</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І голос твій, і пензель, і Слово.</w:t>
      </w:r>
    </w:p>
    <w:p w:rsidR="00275517" w:rsidRPr="004616FE" w:rsidRDefault="00275517" w:rsidP="004616FE">
      <w:pPr>
        <w:spacing w:after="0" w:line="240" w:lineRule="auto"/>
        <w:jc w:val="both"/>
        <w:rPr>
          <w:rFonts w:ascii="Times New Roman" w:hAnsi="Times New Roman"/>
          <w:b/>
          <w:bCs/>
          <w:lang w:val="ru-RU" w:eastAsia="ru-RU"/>
        </w:rPr>
      </w:pPr>
      <w:r w:rsidRPr="004616FE">
        <w:rPr>
          <w:rFonts w:ascii="Times New Roman" w:hAnsi="Times New Roman"/>
          <w:b/>
          <w:bCs/>
          <w:lang w:val="ru-RU" w:eastAsia="ru-RU"/>
        </w:rPr>
        <w:t>Ведучий-1</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Твої думи, діла і заповіти,</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Як вічне світло, як весняні квіти,</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Цвітуть, живуть</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І будуть вічно жити.</w:t>
      </w:r>
    </w:p>
    <w:p w:rsidR="00275517" w:rsidRPr="004616FE" w:rsidRDefault="00275517" w:rsidP="004616FE">
      <w:pPr>
        <w:spacing w:after="0" w:line="240" w:lineRule="auto"/>
        <w:jc w:val="both"/>
        <w:rPr>
          <w:rFonts w:ascii="Times New Roman" w:hAnsi="Times New Roman"/>
          <w:b/>
          <w:bCs/>
          <w:lang w:val="ru-RU" w:eastAsia="ru-RU"/>
        </w:rPr>
      </w:pPr>
      <w:r w:rsidRPr="004616FE">
        <w:rPr>
          <w:rFonts w:ascii="Times New Roman" w:hAnsi="Times New Roman"/>
          <w:b/>
          <w:bCs/>
          <w:lang w:val="ru-RU" w:eastAsia="ru-RU"/>
        </w:rPr>
        <w:t>Ведучий-2</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Ми, сучасне покоління, живемо у вільній Україні, про яку тільки мріяв Тарас Шевченко. Але і сьогодні кожен із нас черпає з його творів ту силу, правду, віру, якою він жив. Ким для нас, сучасників, є Т. Г. Шевченко?</w:t>
      </w:r>
    </w:p>
    <w:p w:rsidR="00275517" w:rsidRPr="004616FE" w:rsidRDefault="00275517" w:rsidP="004616FE">
      <w:pPr>
        <w:spacing w:after="0" w:line="240" w:lineRule="auto"/>
        <w:jc w:val="both"/>
        <w:rPr>
          <w:rFonts w:ascii="Times New Roman" w:hAnsi="Times New Roman"/>
          <w:b/>
          <w:bCs/>
          <w:lang w:val="ru-RU" w:eastAsia="ru-RU"/>
        </w:rPr>
      </w:pPr>
      <w:r w:rsidRPr="004616FE">
        <w:rPr>
          <w:rFonts w:ascii="Times New Roman" w:hAnsi="Times New Roman"/>
          <w:b/>
          <w:bCs/>
          <w:lang w:val="ru-RU" w:eastAsia="ru-RU"/>
        </w:rPr>
        <w:t xml:space="preserve">Увага на екран! </w:t>
      </w:r>
    </w:p>
    <w:p w:rsidR="00275517" w:rsidRPr="004616FE" w:rsidRDefault="00275517" w:rsidP="004616FE">
      <w:pPr>
        <w:spacing w:after="0" w:line="240" w:lineRule="auto"/>
        <w:jc w:val="both"/>
        <w:rPr>
          <w:rFonts w:ascii="Times New Roman" w:hAnsi="Times New Roman"/>
          <w:lang w:val="ru-RU" w:eastAsia="ru-RU"/>
        </w:rPr>
      </w:pPr>
    </w:p>
    <w:p w:rsidR="00275517" w:rsidRPr="004616FE" w:rsidRDefault="00275517" w:rsidP="004616FE">
      <w:pPr>
        <w:spacing w:after="0" w:line="240" w:lineRule="auto"/>
        <w:jc w:val="both"/>
        <w:rPr>
          <w:rFonts w:ascii="Times New Roman" w:hAnsi="Times New Roman"/>
          <w:b/>
          <w:bCs/>
          <w:lang w:val="ru-RU" w:eastAsia="ru-RU"/>
        </w:rPr>
      </w:pPr>
      <w:r w:rsidRPr="004616FE">
        <w:rPr>
          <w:rFonts w:ascii="Times New Roman" w:hAnsi="Times New Roman"/>
          <w:b/>
          <w:bCs/>
          <w:lang w:val="ru-RU" w:eastAsia="ru-RU"/>
        </w:rPr>
        <w:t>Після перегляду відео на сцену виходять усі учасники заходу. Кожен висловлює думку, ким є для нього Т. Г. Шевченко.</w:t>
      </w:r>
    </w:p>
    <w:p w:rsidR="00275517" w:rsidRPr="00E13B6C" w:rsidRDefault="00275517" w:rsidP="004616FE">
      <w:pPr>
        <w:spacing w:after="0" w:line="240" w:lineRule="auto"/>
        <w:jc w:val="both"/>
        <w:rPr>
          <w:rFonts w:ascii="Times New Roman" w:hAnsi="Times New Roman"/>
          <w:b/>
          <w:bCs/>
          <w:sz w:val="16"/>
          <w:lang w:val="ru-RU" w:eastAsia="ru-RU"/>
        </w:rPr>
      </w:pPr>
    </w:p>
    <w:p w:rsidR="00275517" w:rsidRPr="004616FE" w:rsidRDefault="00275517" w:rsidP="004616FE">
      <w:pPr>
        <w:spacing w:after="0" w:line="240" w:lineRule="auto"/>
        <w:jc w:val="both"/>
        <w:rPr>
          <w:rFonts w:ascii="Times New Roman" w:hAnsi="Times New Roman"/>
          <w:i/>
          <w:iCs/>
          <w:lang w:val="ru-RU" w:eastAsia="ru-RU"/>
        </w:rPr>
      </w:pPr>
      <w:r w:rsidRPr="004616FE">
        <w:rPr>
          <w:rFonts w:ascii="Times New Roman" w:hAnsi="Times New Roman"/>
          <w:i/>
          <w:iCs/>
          <w:lang w:val="ru-RU" w:eastAsia="ru-RU"/>
        </w:rPr>
        <w:t>Фінальна пісня «Моя Україна»</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Над сивим Дніпром височіє могила.</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І погляд Шевченка звернувся туди,</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Де рідна земля, де його Україна.</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Милішого краю ніде не знайти.</w:t>
      </w:r>
    </w:p>
    <w:p w:rsidR="00275517" w:rsidRPr="004616FE" w:rsidRDefault="00275517" w:rsidP="004616FE">
      <w:pPr>
        <w:spacing w:after="0" w:line="240" w:lineRule="auto"/>
        <w:jc w:val="both"/>
        <w:rPr>
          <w:rFonts w:ascii="Times New Roman" w:hAnsi="Times New Roman"/>
          <w:i/>
          <w:iCs/>
          <w:lang w:val="ru-RU" w:eastAsia="ru-RU"/>
        </w:rPr>
      </w:pPr>
      <w:r w:rsidRPr="004616FE">
        <w:rPr>
          <w:rFonts w:ascii="Times New Roman" w:hAnsi="Times New Roman"/>
          <w:i/>
          <w:iCs/>
          <w:lang w:val="ru-RU" w:eastAsia="ru-RU"/>
        </w:rPr>
        <w:t>Приспів</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Моя Україна для мене єдина.</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lastRenderedPageBreak/>
        <w:t>Людей працьовитих і радості край.</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Ти горя зазнала, зазнала і лиха.</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Цвіти, Україно, цвіти, розквітай.</w:t>
      </w:r>
    </w:p>
    <w:p w:rsidR="00275517" w:rsidRPr="00E13B6C" w:rsidRDefault="00275517" w:rsidP="004616FE">
      <w:pPr>
        <w:spacing w:after="0" w:line="240" w:lineRule="auto"/>
        <w:jc w:val="both"/>
        <w:rPr>
          <w:rFonts w:ascii="Times New Roman" w:hAnsi="Times New Roman"/>
          <w:sz w:val="16"/>
          <w:lang w:val="ru-RU" w:eastAsia="ru-RU"/>
        </w:rPr>
      </w:pP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Немов оживають слова «Заповіту»,</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Мелодія вічна тривожить серця.</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Джерела могутнього слова поета</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Наповнять глибокії ріки життя.</w:t>
      </w:r>
    </w:p>
    <w:p w:rsidR="00275517" w:rsidRPr="004616FE" w:rsidRDefault="00275517" w:rsidP="004616FE">
      <w:pPr>
        <w:spacing w:after="0" w:line="240" w:lineRule="auto"/>
        <w:jc w:val="both"/>
        <w:rPr>
          <w:rFonts w:ascii="Times New Roman" w:hAnsi="Times New Roman"/>
          <w:i/>
          <w:iCs/>
          <w:lang w:val="ru-RU" w:eastAsia="ru-RU"/>
        </w:rPr>
      </w:pPr>
      <w:r w:rsidRPr="004616FE">
        <w:rPr>
          <w:rFonts w:ascii="Times New Roman" w:hAnsi="Times New Roman"/>
          <w:i/>
          <w:iCs/>
          <w:lang w:val="ru-RU" w:eastAsia="ru-RU"/>
        </w:rPr>
        <w:t>Приспів</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Цвіти, Україно, моєї родини,</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Батьків і дідів незборимий мій край.</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Ми завжди з тобою, навіки єдині,</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Моя Україно, цвіти, розквітай.</w:t>
      </w:r>
    </w:p>
    <w:p w:rsidR="00275517" w:rsidRPr="004616FE" w:rsidRDefault="00275517" w:rsidP="004616FE">
      <w:pPr>
        <w:spacing w:after="0" w:line="240" w:lineRule="auto"/>
        <w:jc w:val="both"/>
        <w:rPr>
          <w:rFonts w:ascii="Times New Roman" w:hAnsi="Times New Roman"/>
          <w:i/>
          <w:iCs/>
          <w:lang w:val="ru-RU" w:eastAsia="ru-RU"/>
        </w:rPr>
      </w:pPr>
      <w:r w:rsidRPr="004616FE">
        <w:rPr>
          <w:rFonts w:ascii="Times New Roman" w:hAnsi="Times New Roman"/>
          <w:i/>
          <w:iCs/>
          <w:lang w:val="ru-RU" w:eastAsia="ru-RU"/>
        </w:rPr>
        <w:t>Програш</w:t>
      </w:r>
    </w:p>
    <w:p w:rsidR="00275517" w:rsidRPr="004616FE" w:rsidRDefault="00275517" w:rsidP="004616FE">
      <w:pPr>
        <w:spacing w:after="0" w:line="240" w:lineRule="auto"/>
        <w:jc w:val="both"/>
        <w:rPr>
          <w:rFonts w:ascii="Times New Roman" w:hAnsi="Times New Roman"/>
          <w:i/>
          <w:iCs/>
          <w:lang w:val="ru-RU" w:eastAsia="ru-RU"/>
        </w:rPr>
      </w:pPr>
      <w:r w:rsidRPr="004616FE">
        <w:rPr>
          <w:rFonts w:ascii="Times New Roman" w:hAnsi="Times New Roman"/>
          <w:i/>
          <w:iCs/>
          <w:lang w:val="ru-RU" w:eastAsia="ru-RU"/>
        </w:rPr>
        <w:t>Приспів</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Моя Україна для мене єдина.</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Людей працьовитих і радості край.</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Ми в щасті і горі, ми – завжди родина.</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Цвіти, Україно, цвіти, розквітай.</w:t>
      </w:r>
    </w:p>
    <w:p w:rsidR="00275517" w:rsidRPr="004616FE" w:rsidRDefault="00275517" w:rsidP="004616FE">
      <w:pPr>
        <w:spacing w:after="0" w:line="240" w:lineRule="auto"/>
        <w:jc w:val="both"/>
        <w:rPr>
          <w:rFonts w:ascii="Times New Roman" w:hAnsi="Times New Roman"/>
          <w:i/>
          <w:iCs/>
          <w:lang w:val="ru-RU" w:eastAsia="ru-RU"/>
        </w:rPr>
      </w:pPr>
      <w:r w:rsidRPr="004616FE">
        <w:rPr>
          <w:rFonts w:ascii="Times New Roman" w:hAnsi="Times New Roman"/>
          <w:i/>
          <w:iCs/>
          <w:lang w:val="ru-RU" w:eastAsia="ru-RU"/>
        </w:rPr>
        <w:t>Приспів</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Примножимо, друзі, батьків наших славу.</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Хай хлібом завжди колосяться поля,</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Прославиться подвиг людей твоїх славних,</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Не зникне навіки Шевченка ім’я.</w:t>
      </w:r>
    </w:p>
    <w:p w:rsidR="00275517" w:rsidRPr="00E13B6C" w:rsidRDefault="00275517" w:rsidP="004616FE">
      <w:pPr>
        <w:spacing w:after="0" w:line="240" w:lineRule="auto"/>
        <w:jc w:val="both"/>
        <w:rPr>
          <w:rFonts w:ascii="Times New Roman" w:hAnsi="Times New Roman"/>
          <w:b/>
          <w:bCs/>
          <w:sz w:val="18"/>
          <w:lang w:val="ru-RU" w:eastAsia="ru-RU"/>
        </w:rPr>
      </w:pPr>
    </w:p>
    <w:p w:rsidR="00275517" w:rsidRPr="004616FE" w:rsidRDefault="00275517" w:rsidP="004616FE">
      <w:pPr>
        <w:spacing w:after="0" w:line="240" w:lineRule="auto"/>
        <w:jc w:val="both"/>
        <w:rPr>
          <w:rFonts w:ascii="Times New Roman" w:hAnsi="Times New Roman"/>
          <w:b/>
          <w:bCs/>
          <w:lang w:val="ru-RU" w:eastAsia="ru-RU"/>
        </w:rPr>
      </w:pPr>
      <w:r w:rsidRPr="004616FE">
        <w:rPr>
          <w:rFonts w:ascii="Times New Roman" w:hAnsi="Times New Roman"/>
          <w:b/>
          <w:bCs/>
          <w:lang w:val="ru-RU" w:eastAsia="ru-RU"/>
        </w:rPr>
        <w:t>Література:</w:t>
      </w:r>
    </w:p>
    <w:p w:rsidR="00275517" w:rsidRPr="004616FE" w:rsidRDefault="00275517" w:rsidP="004616FE">
      <w:pPr>
        <w:spacing w:after="0" w:line="240" w:lineRule="auto"/>
        <w:ind w:firstLine="708"/>
        <w:jc w:val="both"/>
        <w:rPr>
          <w:rFonts w:ascii="Times New Roman" w:hAnsi="Times New Roman"/>
          <w:lang w:val="ru-RU" w:eastAsia="ru-RU"/>
        </w:rPr>
      </w:pPr>
      <w:r w:rsidRPr="004616FE">
        <w:rPr>
          <w:rFonts w:ascii="Times New Roman" w:hAnsi="Times New Roman"/>
          <w:lang w:val="ru-RU" w:eastAsia="ru-RU"/>
        </w:rPr>
        <w:t>Вічний як народ: Сторінки до біографії Т.Г. Шевченка: Навч. посібник /Автори-упорядники</w:t>
      </w:r>
      <w:r>
        <w:rPr>
          <w:rFonts w:ascii="Times New Roman" w:hAnsi="Times New Roman"/>
          <w:lang w:val="ru-RU" w:eastAsia="ru-RU"/>
        </w:rPr>
        <w:t>:</w:t>
      </w:r>
      <w:r w:rsidRPr="004616FE">
        <w:rPr>
          <w:rFonts w:ascii="Times New Roman" w:hAnsi="Times New Roman"/>
          <w:lang w:val="ru-RU" w:eastAsia="ru-RU"/>
        </w:rPr>
        <w:t xml:space="preserve"> О.І. Руденко, Н.Б. Петренко. – К.: Либідь, 1998. – 272 с.</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ab/>
        <w:t>Тарас Шевченко. Усі твори в одному томі. – К.: Ірпінь: ВТФ «Перун», 2006. – 824 с.</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ab/>
        <w:t>Лепкий Богдан. Життєпис Тараса Шевченка. – Івано-Франківськ: «Нова Зоря», 2004. – 216 с.</w:t>
      </w:r>
    </w:p>
    <w:p w:rsidR="00275517" w:rsidRPr="004616FE" w:rsidRDefault="00275517" w:rsidP="004616FE">
      <w:pPr>
        <w:spacing w:after="0" w:line="240" w:lineRule="auto"/>
        <w:ind w:firstLine="708"/>
        <w:jc w:val="both"/>
        <w:rPr>
          <w:rFonts w:ascii="Times New Roman" w:hAnsi="Times New Roman"/>
          <w:lang w:val="ru-RU" w:eastAsia="ru-RU"/>
        </w:rPr>
      </w:pPr>
      <w:r w:rsidRPr="004616FE">
        <w:rPr>
          <w:rFonts w:ascii="Times New Roman" w:hAnsi="Times New Roman"/>
          <w:lang w:val="ru-RU" w:eastAsia="ru-RU"/>
        </w:rPr>
        <w:t>Арсенич Петро. Тарас Шевченко і Прикарпаття. – Івано-Франківськ: «Нова Зоря», 2001. – 200 с.</w:t>
      </w:r>
    </w:p>
    <w:p w:rsidR="00275517" w:rsidRPr="004616FE" w:rsidRDefault="00275517" w:rsidP="004616FE">
      <w:pPr>
        <w:spacing w:after="0" w:line="240" w:lineRule="auto"/>
        <w:ind w:firstLine="708"/>
        <w:jc w:val="both"/>
        <w:rPr>
          <w:rFonts w:ascii="Times New Roman" w:hAnsi="Times New Roman"/>
          <w:lang w:val="ru-RU" w:eastAsia="ru-RU"/>
        </w:rPr>
      </w:pPr>
      <w:r w:rsidRPr="004616FE">
        <w:rPr>
          <w:rFonts w:ascii="Times New Roman" w:hAnsi="Times New Roman"/>
          <w:lang w:val="ru-RU" w:eastAsia="ru-RU"/>
        </w:rPr>
        <w:t>Касіян В. І. Пророк / В. І.Касіян Есе /Я. Гоян; ілюстр. В. Касіян ; ред., упоряд. О. Гоян; худож. оформ. М. Пшінки. — К. : Веселка, 2006. — 430 с.</w:t>
      </w:r>
    </w:p>
    <w:p w:rsidR="00275517" w:rsidRPr="004616FE" w:rsidRDefault="00275517" w:rsidP="004616FE">
      <w:pPr>
        <w:spacing w:after="0" w:line="240" w:lineRule="auto"/>
        <w:ind w:firstLine="708"/>
        <w:jc w:val="both"/>
        <w:rPr>
          <w:rFonts w:ascii="Times New Roman" w:hAnsi="Times New Roman"/>
          <w:lang w:val="ru-RU" w:eastAsia="ru-RU"/>
        </w:rPr>
      </w:pPr>
      <w:r w:rsidRPr="004616FE">
        <w:rPr>
          <w:rFonts w:ascii="Times New Roman" w:hAnsi="Times New Roman"/>
          <w:lang w:val="ru-RU" w:eastAsia="ru-RU"/>
        </w:rPr>
        <w:lastRenderedPageBreak/>
        <w:t>Іваненко О.Д. Тарасові шляхи: Роман. /Іл. В.І.Касіяна/. -К.: Веселка. 1989. – 758 с.</w:t>
      </w:r>
    </w:p>
    <w:p w:rsidR="00275517" w:rsidRPr="004616FE" w:rsidRDefault="00275517" w:rsidP="004616FE">
      <w:pPr>
        <w:spacing w:after="0" w:line="240" w:lineRule="auto"/>
        <w:ind w:firstLine="708"/>
        <w:jc w:val="both"/>
        <w:rPr>
          <w:rFonts w:ascii="Times New Roman" w:hAnsi="Times New Roman"/>
          <w:lang w:val="ru-RU" w:eastAsia="ru-RU"/>
        </w:rPr>
      </w:pPr>
      <w:r w:rsidRPr="004616FE">
        <w:rPr>
          <w:rFonts w:ascii="Times New Roman" w:hAnsi="Times New Roman"/>
          <w:lang w:val="ru-RU" w:eastAsia="ru-RU"/>
        </w:rPr>
        <w:t xml:space="preserve">Бараненко В.В. Наш Шевченко. Літературно-музичний вечір // Вивчаємо українську мову та </w:t>
      </w:r>
      <w:r>
        <w:rPr>
          <w:rFonts w:ascii="Times New Roman" w:hAnsi="Times New Roman"/>
          <w:lang w:val="ru-RU" w:eastAsia="ru-RU"/>
        </w:rPr>
        <w:t xml:space="preserve">літературу. – 2004. – лютий № 5 </w:t>
      </w:r>
      <w:r w:rsidRPr="004616FE">
        <w:rPr>
          <w:rFonts w:ascii="Times New Roman" w:hAnsi="Times New Roman"/>
          <w:lang w:val="ru-RU" w:eastAsia="ru-RU"/>
        </w:rPr>
        <w:t>(9).</w:t>
      </w:r>
    </w:p>
    <w:p w:rsidR="00275517" w:rsidRDefault="00275517" w:rsidP="00EC36C4">
      <w:pPr>
        <w:ind w:right="-87"/>
        <w:rPr>
          <w:lang w:val="ru-RU"/>
        </w:rPr>
      </w:pPr>
    </w:p>
    <w:p w:rsidR="00275517" w:rsidRDefault="00275517" w:rsidP="00EC36C4">
      <w:pPr>
        <w:ind w:right="-87"/>
        <w:rPr>
          <w:lang w:val="ru-RU"/>
        </w:rPr>
      </w:pPr>
    </w:p>
    <w:p w:rsidR="00275517" w:rsidRDefault="00275517" w:rsidP="00EC36C4">
      <w:pPr>
        <w:ind w:right="-87"/>
        <w:rPr>
          <w:lang w:val="ru-RU"/>
        </w:rPr>
      </w:pPr>
    </w:p>
    <w:p w:rsidR="00275517" w:rsidRDefault="00275517" w:rsidP="00EC36C4">
      <w:pPr>
        <w:ind w:right="-87"/>
        <w:rPr>
          <w:lang w:val="ru-RU"/>
        </w:rPr>
      </w:pPr>
    </w:p>
    <w:p w:rsidR="00275517" w:rsidRPr="004616FE" w:rsidRDefault="00275517" w:rsidP="004616FE">
      <w:pPr>
        <w:spacing w:after="0" w:line="240" w:lineRule="auto"/>
        <w:jc w:val="both"/>
        <w:rPr>
          <w:rFonts w:ascii="Times New Roman" w:hAnsi="Times New Roman"/>
          <w:b/>
          <w:bCs/>
          <w:lang w:eastAsia="ru-RU"/>
        </w:rPr>
      </w:pPr>
      <w:r w:rsidRPr="004616FE">
        <w:rPr>
          <w:rFonts w:ascii="Times New Roman" w:hAnsi="Times New Roman"/>
          <w:b/>
          <w:bCs/>
          <w:lang w:val="ru-RU" w:eastAsia="ru-RU"/>
        </w:rPr>
        <w:t xml:space="preserve">Равлюк </w:t>
      </w:r>
      <w:r w:rsidRPr="004616FE">
        <w:rPr>
          <w:rFonts w:ascii="Times New Roman" w:hAnsi="Times New Roman"/>
          <w:b/>
          <w:bCs/>
          <w:lang w:eastAsia="ru-RU"/>
        </w:rPr>
        <w:t xml:space="preserve">Віра Михайлівна, </w:t>
      </w:r>
    </w:p>
    <w:p w:rsidR="00275517" w:rsidRDefault="00275517" w:rsidP="004616FE">
      <w:pPr>
        <w:spacing w:after="0" w:line="240" w:lineRule="auto"/>
        <w:jc w:val="both"/>
        <w:rPr>
          <w:rFonts w:ascii="Times New Roman" w:hAnsi="Times New Roman"/>
          <w:b/>
          <w:bCs/>
          <w:lang w:eastAsia="ru-RU"/>
        </w:rPr>
      </w:pPr>
      <w:r>
        <w:rPr>
          <w:rFonts w:ascii="Times New Roman" w:hAnsi="Times New Roman"/>
          <w:b/>
          <w:bCs/>
          <w:lang w:eastAsia="ru-RU"/>
        </w:rPr>
        <w:t xml:space="preserve">учитель української мови та </w:t>
      </w:r>
      <w:r w:rsidRPr="004616FE">
        <w:rPr>
          <w:rFonts w:ascii="Times New Roman" w:hAnsi="Times New Roman"/>
          <w:b/>
          <w:bCs/>
          <w:lang w:eastAsia="ru-RU"/>
        </w:rPr>
        <w:t>літератури ЗШ № 13</w:t>
      </w:r>
    </w:p>
    <w:p w:rsidR="00275517" w:rsidRPr="004616FE" w:rsidRDefault="00275517" w:rsidP="004616FE">
      <w:pPr>
        <w:spacing w:after="0" w:line="240" w:lineRule="auto"/>
        <w:jc w:val="both"/>
        <w:rPr>
          <w:rFonts w:ascii="Times New Roman" w:hAnsi="Times New Roman"/>
          <w:b/>
          <w:bCs/>
          <w:lang w:eastAsia="ru-RU"/>
        </w:rPr>
      </w:pPr>
    </w:p>
    <w:p w:rsidR="00275517" w:rsidRDefault="00275517" w:rsidP="004616FE">
      <w:pPr>
        <w:spacing w:after="0" w:line="240" w:lineRule="auto"/>
        <w:jc w:val="center"/>
        <w:rPr>
          <w:rFonts w:ascii="Times New Roman" w:hAnsi="Times New Roman"/>
          <w:b/>
          <w:bCs/>
          <w:lang w:val="ru-RU" w:eastAsia="ru-RU"/>
        </w:rPr>
      </w:pPr>
      <w:r w:rsidRPr="004616FE">
        <w:rPr>
          <w:rFonts w:ascii="Times New Roman" w:hAnsi="Times New Roman"/>
          <w:b/>
          <w:bCs/>
          <w:lang w:val="ru-RU" w:eastAsia="ru-RU"/>
        </w:rPr>
        <w:t>Виховний захід до дня народження Т.Г.Шевченка</w:t>
      </w:r>
    </w:p>
    <w:p w:rsidR="00275517" w:rsidRPr="004616FE" w:rsidRDefault="00275517" w:rsidP="004616FE">
      <w:pPr>
        <w:spacing w:after="0" w:line="240" w:lineRule="auto"/>
        <w:jc w:val="center"/>
        <w:rPr>
          <w:rFonts w:ascii="Times New Roman" w:hAnsi="Times New Roman"/>
          <w:b/>
          <w:bCs/>
          <w:lang w:val="ru-RU" w:eastAsia="ru-RU"/>
        </w:rPr>
      </w:pPr>
    </w:p>
    <w:p w:rsidR="00275517" w:rsidRDefault="00275517" w:rsidP="004616FE">
      <w:pPr>
        <w:spacing w:after="0" w:line="240" w:lineRule="auto"/>
        <w:jc w:val="center"/>
        <w:rPr>
          <w:rFonts w:ascii="Times New Roman" w:hAnsi="Times New Roman"/>
          <w:b/>
          <w:bCs/>
          <w:i/>
          <w:iCs/>
          <w:lang w:val="ru-RU" w:eastAsia="ru-RU"/>
        </w:rPr>
      </w:pPr>
      <w:r w:rsidRPr="004616FE">
        <w:rPr>
          <w:rFonts w:ascii="Times New Roman" w:hAnsi="Times New Roman"/>
          <w:b/>
          <w:bCs/>
          <w:i/>
          <w:iCs/>
          <w:lang w:val="ru-RU" w:eastAsia="ru-RU"/>
        </w:rPr>
        <w:t>«Батьку наш, ти з нами завжди будеш»</w:t>
      </w:r>
    </w:p>
    <w:p w:rsidR="00275517" w:rsidRPr="004616FE" w:rsidRDefault="00275517" w:rsidP="004616FE">
      <w:pPr>
        <w:spacing w:after="0" w:line="240" w:lineRule="auto"/>
        <w:jc w:val="center"/>
        <w:rPr>
          <w:rFonts w:ascii="Times New Roman" w:hAnsi="Times New Roman"/>
          <w:b/>
          <w:bCs/>
          <w:i/>
          <w:iCs/>
          <w:lang w:val="ru-RU" w:eastAsia="ru-RU"/>
        </w:rPr>
      </w:pPr>
    </w:p>
    <w:p w:rsidR="00275517" w:rsidRPr="004616FE" w:rsidRDefault="00275517" w:rsidP="004616FE">
      <w:pPr>
        <w:spacing w:after="0" w:line="240" w:lineRule="auto"/>
        <w:rPr>
          <w:rFonts w:ascii="Times New Roman" w:hAnsi="Times New Roman"/>
          <w:b/>
          <w:bCs/>
          <w:lang w:val="ru-RU" w:eastAsia="ru-RU"/>
        </w:rPr>
      </w:pPr>
      <w:r w:rsidRPr="004616FE">
        <w:rPr>
          <w:rFonts w:ascii="Times New Roman" w:hAnsi="Times New Roman"/>
          <w:b/>
          <w:bCs/>
          <w:lang w:val="ru-RU" w:eastAsia="ru-RU"/>
        </w:rPr>
        <w:t>Мета проведення заходу:</w:t>
      </w:r>
    </w:p>
    <w:p w:rsidR="00275517" w:rsidRPr="004616FE" w:rsidRDefault="00275517" w:rsidP="00791F8A">
      <w:pPr>
        <w:numPr>
          <w:ilvl w:val="0"/>
          <w:numId w:val="13"/>
        </w:numPr>
        <w:spacing w:after="0" w:line="240" w:lineRule="auto"/>
        <w:rPr>
          <w:rFonts w:ascii="Times New Roman" w:hAnsi="Times New Roman"/>
          <w:lang w:val="ru-RU" w:eastAsia="ru-RU"/>
        </w:rPr>
      </w:pPr>
      <w:r w:rsidRPr="004616FE">
        <w:rPr>
          <w:rFonts w:ascii="Times New Roman" w:hAnsi="Times New Roman"/>
          <w:lang w:val="ru-RU" w:eastAsia="ru-RU"/>
        </w:rPr>
        <w:t xml:space="preserve">поглибити знання учнів про життя видатного сина українського народу - Т.Г.Шевченка; </w:t>
      </w:r>
    </w:p>
    <w:p w:rsidR="00275517" w:rsidRPr="004616FE" w:rsidRDefault="00275517" w:rsidP="00791F8A">
      <w:pPr>
        <w:numPr>
          <w:ilvl w:val="0"/>
          <w:numId w:val="13"/>
        </w:numPr>
        <w:spacing w:after="0" w:line="240" w:lineRule="auto"/>
        <w:rPr>
          <w:rFonts w:ascii="Times New Roman" w:hAnsi="Times New Roman"/>
          <w:lang w:val="ru-RU" w:eastAsia="ru-RU"/>
        </w:rPr>
      </w:pPr>
      <w:r w:rsidRPr="004616FE">
        <w:rPr>
          <w:rFonts w:ascii="Times New Roman" w:hAnsi="Times New Roman"/>
          <w:lang w:val="ru-RU" w:eastAsia="ru-RU"/>
        </w:rPr>
        <w:t xml:space="preserve">у цікавій ігровій формі узагальнити вивчений матеріал; </w:t>
      </w:r>
    </w:p>
    <w:p w:rsidR="00275517" w:rsidRPr="004616FE" w:rsidRDefault="00275517" w:rsidP="00791F8A">
      <w:pPr>
        <w:numPr>
          <w:ilvl w:val="0"/>
          <w:numId w:val="13"/>
        </w:numPr>
        <w:spacing w:after="0" w:line="240" w:lineRule="auto"/>
        <w:rPr>
          <w:rFonts w:ascii="Times New Roman" w:hAnsi="Times New Roman"/>
          <w:lang w:val="ru-RU" w:eastAsia="ru-RU"/>
        </w:rPr>
      </w:pPr>
      <w:r w:rsidRPr="004616FE">
        <w:rPr>
          <w:rFonts w:ascii="Times New Roman" w:hAnsi="Times New Roman"/>
          <w:lang w:val="ru-RU" w:eastAsia="ru-RU"/>
        </w:rPr>
        <w:t xml:space="preserve">розвивати логічне мислення, увагу, спостережливість, мовленнєву діяльність; </w:t>
      </w:r>
    </w:p>
    <w:p w:rsidR="00275517" w:rsidRPr="004616FE" w:rsidRDefault="00275517" w:rsidP="00791F8A">
      <w:pPr>
        <w:numPr>
          <w:ilvl w:val="0"/>
          <w:numId w:val="13"/>
        </w:numPr>
        <w:spacing w:after="0" w:line="240" w:lineRule="auto"/>
        <w:rPr>
          <w:rFonts w:ascii="Times New Roman" w:hAnsi="Times New Roman"/>
          <w:lang w:val="ru-RU" w:eastAsia="ru-RU"/>
        </w:rPr>
      </w:pPr>
      <w:r w:rsidRPr="004616FE">
        <w:rPr>
          <w:rFonts w:ascii="Times New Roman" w:hAnsi="Times New Roman"/>
          <w:lang w:val="ru-RU" w:eastAsia="ru-RU"/>
        </w:rPr>
        <w:t>виховувати повагу до творчості Т.Г.Шевченка, до українського слова.</w:t>
      </w:r>
    </w:p>
    <w:p w:rsidR="00275517" w:rsidRPr="004616FE" w:rsidRDefault="00275517" w:rsidP="004616FE">
      <w:pPr>
        <w:spacing w:after="0" w:line="240" w:lineRule="auto"/>
        <w:rPr>
          <w:rFonts w:ascii="Times New Roman" w:hAnsi="Times New Roman"/>
          <w:lang w:val="ru-RU" w:eastAsia="ru-RU"/>
        </w:rPr>
      </w:pPr>
      <w:r w:rsidRPr="004616FE">
        <w:rPr>
          <w:rFonts w:ascii="Times New Roman" w:hAnsi="Times New Roman"/>
          <w:i/>
          <w:iCs/>
          <w:lang w:val="ru-RU" w:eastAsia="ru-RU"/>
        </w:rPr>
        <w:t>Звучить музика №1</w:t>
      </w:r>
      <w:r w:rsidRPr="004616FE">
        <w:rPr>
          <w:rFonts w:ascii="Times New Roman" w:hAnsi="Times New Roman"/>
          <w:lang w:val="ru-RU" w:eastAsia="ru-RU"/>
        </w:rPr>
        <w:t xml:space="preserve"> « Молитва»</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b/>
          <w:bCs/>
          <w:lang w:val="ru-RU" w:eastAsia="ru-RU"/>
        </w:rPr>
        <w:t>Учень 1</w:t>
      </w:r>
      <w:r w:rsidRPr="004616FE">
        <w:rPr>
          <w:rFonts w:ascii="Times New Roman" w:hAnsi="Times New Roman"/>
          <w:lang w:val="ru-RU" w:eastAsia="ru-RU"/>
        </w:rPr>
        <w:t>. Шановні діти! Вас сьогодні гостинно запросили до української світлиці. Тож будемо господарями цієї затишної оселі та подаруємо один одному приємні хвилини спілкування.</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b/>
          <w:bCs/>
          <w:lang w:val="ru-RU" w:eastAsia="ru-RU"/>
        </w:rPr>
        <w:t>Учень 2</w:t>
      </w:r>
      <w:r w:rsidRPr="004616FE">
        <w:rPr>
          <w:rFonts w:ascii="Times New Roman" w:hAnsi="Times New Roman"/>
          <w:lang w:val="ru-RU" w:eastAsia="ru-RU"/>
        </w:rPr>
        <w:t>.Тарас Шевченко. З цим іменем сьогодні на планеті порівнюється Україна та українці. І кожен, хто перечитає «Кобзаря», не зможе уявити своєї долі без Шевченка.</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b/>
          <w:bCs/>
          <w:lang w:val="ru-RU" w:eastAsia="ru-RU"/>
        </w:rPr>
        <w:t>Учень 3</w:t>
      </w:r>
      <w:r w:rsidRPr="004616FE">
        <w:rPr>
          <w:rFonts w:ascii="Times New Roman" w:hAnsi="Times New Roman"/>
          <w:lang w:val="ru-RU" w:eastAsia="ru-RU"/>
        </w:rPr>
        <w:t>. У наш час Шевченка знають люди різних поколінь. І особливо приємно, що про видатного українця знають і найменші учні нашої школи.</w:t>
      </w:r>
    </w:p>
    <w:p w:rsidR="00275517" w:rsidRPr="004616FE" w:rsidRDefault="00275517" w:rsidP="004616FE">
      <w:pPr>
        <w:spacing w:after="0" w:line="240" w:lineRule="auto"/>
        <w:jc w:val="both"/>
        <w:rPr>
          <w:rFonts w:ascii="Times New Roman" w:hAnsi="Times New Roman"/>
          <w:b/>
          <w:bCs/>
          <w:i/>
          <w:iCs/>
          <w:lang w:val="ru-RU" w:eastAsia="ru-RU"/>
        </w:rPr>
      </w:pPr>
      <w:r w:rsidRPr="004616FE">
        <w:rPr>
          <w:rFonts w:ascii="Times New Roman" w:hAnsi="Times New Roman"/>
          <w:b/>
          <w:bCs/>
          <w:i/>
          <w:iCs/>
          <w:lang w:val="ru-RU" w:eastAsia="ru-RU"/>
        </w:rPr>
        <w:t>Виступ учнів молодших класів</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b/>
          <w:bCs/>
          <w:lang w:val="ru-RU" w:eastAsia="ru-RU"/>
        </w:rPr>
        <w:lastRenderedPageBreak/>
        <w:t>Учень 4.</w:t>
      </w:r>
      <w:r w:rsidRPr="004616FE">
        <w:rPr>
          <w:rFonts w:ascii="Times New Roman" w:hAnsi="Times New Roman"/>
          <w:lang w:val="ru-RU" w:eastAsia="ru-RU"/>
        </w:rPr>
        <w:t xml:space="preserve"> Шевченкове слово – то кришталево чисте свічадо.Більше 200 років минуло від того дня, коли українка – кріпачка дала світові генія, але він не віддаляється, а наближається.</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b/>
          <w:bCs/>
          <w:lang w:val="ru-RU" w:eastAsia="ru-RU"/>
        </w:rPr>
        <w:t>Учень 5</w:t>
      </w:r>
      <w:r w:rsidRPr="004616FE">
        <w:rPr>
          <w:rFonts w:ascii="Times New Roman" w:hAnsi="Times New Roman"/>
          <w:lang w:val="ru-RU" w:eastAsia="ru-RU"/>
        </w:rPr>
        <w:t>. А наближається він в українській мові та рідній пісні.</w:t>
      </w:r>
    </w:p>
    <w:p w:rsidR="00275517" w:rsidRPr="004616FE" w:rsidRDefault="00275517" w:rsidP="004616FE">
      <w:pPr>
        <w:spacing w:after="0" w:line="240" w:lineRule="auto"/>
        <w:jc w:val="both"/>
        <w:rPr>
          <w:rFonts w:ascii="Times New Roman" w:hAnsi="Times New Roman"/>
          <w:b/>
          <w:bCs/>
          <w:lang w:val="ru-RU" w:eastAsia="ru-RU"/>
        </w:rPr>
      </w:pPr>
      <w:r w:rsidRPr="004616FE">
        <w:rPr>
          <w:rFonts w:ascii="Times New Roman" w:hAnsi="Times New Roman"/>
          <w:i/>
          <w:iCs/>
          <w:lang w:val="ru-RU" w:eastAsia="ru-RU"/>
        </w:rPr>
        <w:t xml:space="preserve">Тихо звучить музика </w:t>
      </w:r>
      <w:r w:rsidRPr="004616FE">
        <w:rPr>
          <w:rFonts w:ascii="Times New Roman" w:hAnsi="Times New Roman"/>
          <w:b/>
          <w:bCs/>
          <w:lang w:val="ru-RU" w:eastAsia="ru-RU"/>
        </w:rPr>
        <w:t xml:space="preserve"> «</w:t>
      </w:r>
      <w:r w:rsidRPr="004616FE">
        <w:rPr>
          <w:rFonts w:ascii="Times New Roman" w:hAnsi="Times New Roman"/>
          <w:lang w:val="ru-RU" w:eastAsia="ru-RU"/>
        </w:rPr>
        <w:t>Добрий день</w:t>
      </w:r>
      <w:r w:rsidRPr="004616FE">
        <w:rPr>
          <w:rFonts w:ascii="Times New Roman" w:hAnsi="Times New Roman"/>
          <w:b/>
          <w:bCs/>
          <w:lang w:val="ru-RU" w:eastAsia="ru-RU"/>
        </w:rPr>
        <w:t>»</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b/>
          <w:bCs/>
          <w:lang w:val="ru-RU" w:eastAsia="ru-RU"/>
        </w:rPr>
        <w:t>Учень 1</w:t>
      </w:r>
      <w:r w:rsidRPr="004616FE">
        <w:rPr>
          <w:rFonts w:ascii="Times New Roman" w:hAnsi="Times New Roman"/>
          <w:lang w:val="ru-RU" w:eastAsia="ru-RU"/>
        </w:rPr>
        <w:t>.Пізнавати Шевченка – це пізнавати історію.</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b/>
          <w:bCs/>
          <w:lang w:val="ru-RU" w:eastAsia="ru-RU"/>
        </w:rPr>
        <w:t>Учень 2</w:t>
      </w:r>
      <w:r w:rsidRPr="004616FE">
        <w:rPr>
          <w:rFonts w:ascii="Times New Roman" w:hAnsi="Times New Roman"/>
          <w:lang w:val="ru-RU" w:eastAsia="ru-RU"/>
        </w:rPr>
        <w:t>. Пізнавати Шевченка – це працювати до сьомого поту і наближатися до торжества добра над злом, очиститися духовно і морально.</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b/>
          <w:bCs/>
          <w:lang w:val="ru-RU" w:eastAsia="ru-RU"/>
        </w:rPr>
        <w:t>Учень 3.</w:t>
      </w:r>
      <w:r w:rsidRPr="004616FE">
        <w:rPr>
          <w:rFonts w:ascii="Times New Roman" w:hAnsi="Times New Roman"/>
          <w:lang w:val="ru-RU" w:eastAsia="ru-RU"/>
        </w:rPr>
        <w:t xml:space="preserve"> Яким же було дитинство цього видатного українця?</w:t>
      </w:r>
    </w:p>
    <w:p w:rsidR="00275517" w:rsidRPr="004616FE" w:rsidRDefault="00275517" w:rsidP="004616FE">
      <w:pPr>
        <w:spacing w:after="0" w:line="240" w:lineRule="auto"/>
        <w:jc w:val="both"/>
        <w:rPr>
          <w:rFonts w:ascii="Times New Roman" w:hAnsi="Times New Roman"/>
          <w:i/>
          <w:iCs/>
          <w:lang w:val="ru-RU" w:eastAsia="ru-RU"/>
        </w:rPr>
      </w:pPr>
      <w:r w:rsidRPr="004616FE">
        <w:rPr>
          <w:rFonts w:ascii="Times New Roman" w:hAnsi="Times New Roman"/>
          <w:i/>
          <w:iCs/>
          <w:lang w:val="ru-RU" w:eastAsia="ru-RU"/>
        </w:rPr>
        <w:t>(Заходить жінка, одягнена в селянський одяг, несе запалену свічку, ставить її на столик біля портрета Т.Г. Шевченка. До неї підходить хлопчик).</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b/>
          <w:bCs/>
          <w:lang w:val="ru-RU" w:eastAsia="ru-RU"/>
        </w:rPr>
        <w:t xml:space="preserve">Хлопчик. </w:t>
      </w:r>
      <w:r w:rsidRPr="004616FE">
        <w:rPr>
          <w:rFonts w:ascii="Times New Roman" w:hAnsi="Times New Roman"/>
          <w:lang w:val="ru-RU" w:eastAsia="ru-RU"/>
        </w:rPr>
        <w:t>Матусю, а правда що небо на залізних стовпах тримається?</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b/>
          <w:bCs/>
          <w:lang w:val="ru-RU" w:eastAsia="ru-RU"/>
        </w:rPr>
        <w:t xml:space="preserve">Мати. </w:t>
      </w:r>
      <w:r w:rsidRPr="004616FE">
        <w:rPr>
          <w:rFonts w:ascii="Times New Roman" w:hAnsi="Times New Roman"/>
          <w:lang w:val="ru-RU" w:eastAsia="ru-RU"/>
        </w:rPr>
        <w:t>Так, синку, правда. (Жінка сідає на лаву, хлопчик біля неї, кладе голову на коліна матері, вона співає «Колискову»)</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b/>
          <w:bCs/>
          <w:lang w:val="ru-RU" w:eastAsia="ru-RU"/>
        </w:rPr>
        <w:t xml:space="preserve">Хлопчик. </w:t>
      </w:r>
      <w:r w:rsidRPr="004616FE">
        <w:rPr>
          <w:rFonts w:ascii="Times New Roman" w:hAnsi="Times New Roman"/>
          <w:lang w:val="ru-RU" w:eastAsia="ru-RU"/>
        </w:rPr>
        <w:t>А чому так багато зірок на небі?</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b/>
          <w:bCs/>
          <w:lang w:val="ru-RU" w:eastAsia="ru-RU"/>
        </w:rPr>
        <w:t xml:space="preserve">Мати. </w:t>
      </w:r>
      <w:r w:rsidRPr="004616FE">
        <w:rPr>
          <w:rFonts w:ascii="Times New Roman" w:hAnsi="Times New Roman"/>
          <w:lang w:val="ru-RU" w:eastAsia="ru-RU"/>
        </w:rPr>
        <w:t>Це коли людина на світ приходить, Бог свічку запалює, і горить та свічка, поки людина не помре. А як помре, свічка гасне, зірочка падає. Бачив.</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b/>
          <w:bCs/>
          <w:lang w:val="ru-RU" w:eastAsia="ru-RU"/>
        </w:rPr>
        <w:t xml:space="preserve">Хлопчик. </w:t>
      </w:r>
      <w:r w:rsidRPr="004616FE">
        <w:rPr>
          <w:rFonts w:ascii="Times New Roman" w:hAnsi="Times New Roman"/>
          <w:lang w:val="ru-RU" w:eastAsia="ru-RU"/>
        </w:rPr>
        <w:t>Бачив, матусю, бачив… Матусю, а чому одні зірочки ясні, великі, а інші ледь видно?</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b/>
          <w:bCs/>
          <w:lang w:val="ru-RU" w:eastAsia="ru-RU"/>
        </w:rPr>
        <w:t xml:space="preserve">Мати. </w:t>
      </w:r>
      <w:r w:rsidRPr="004616FE">
        <w:rPr>
          <w:rFonts w:ascii="Times New Roman" w:hAnsi="Times New Roman"/>
          <w:lang w:val="ru-RU" w:eastAsia="ru-RU"/>
        </w:rPr>
        <w:t>Бо коли людина зла, заздрісна, скупа, її свічка ледь-ледь тліє. А коли добра, любить людей, то світло це далеко видно.</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b/>
          <w:bCs/>
          <w:lang w:val="ru-RU" w:eastAsia="ru-RU"/>
        </w:rPr>
        <w:t xml:space="preserve">Хлопчик. </w:t>
      </w:r>
      <w:r w:rsidRPr="004616FE">
        <w:rPr>
          <w:rFonts w:ascii="Times New Roman" w:hAnsi="Times New Roman"/>
          <w:lang w:val="ru-RU" w:eastAsia="ru-RU"/>
        </w:rPr>
        <w:t>Матусю, я буду добрим. Я хочу, щоб моя свічечка світила найясніше.</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b/>
          <w:bCs/>
          <w:lang w:val="ru-RU" w:eastAsia="ru-RU"/>
        </w:rPr>
        <w:t xml:space="preserve">Мати. </w:t>
      </w:r>
      <w:r w:rsidRPr="004616FE">
        <w:rPr>
          <w:rFonts w:ascii="Times New Roman" w:hAnsi="Times New Roman"/>
          <w:lang w:val="ru-RU" w:eastAsia="ru-RU"/>
        </w:rPr>
        <w:t>Старайся, мій хлопчику. (Гладить його по голові)</w:t>
      </w:r>
    </w:p>
    <w:p w:rsidR="00275517" w:rsidRPr="004616FE" w:rsidRDefault="00275517" w:rsidP="004616FE">
      <w:pPr>
        <w:spacing w:after="0" w:line="240" w:lineRule="auto"/>
        <w:jc w:val="both"/>
        <w:rPr>
          <w:rFonts w:ascii="Times New Roman" w:hAnsi="Times New Roman"/>
          <w:i/>
          <w:iCs/>
          <w:lang w:val="ru-RU" w:eastAsia="ru-RU"/>
        </w:rPr>
      </w:pPr>
      <w:r w:rsidRPr="004616FE">
        <w:rPr>
          <w:rFonts w:ascii="Times New Roman" w:hAnsi="Times New Roman"/>
          <w:i/>
          <w:iCs/>
          <w:lang w:val="ru-RU" w:eastAsia="ru-RU"/>
        </w:rPr>
        <w:t xml:space="preserve">Тихо звучить музика </w:t>
      </w:r>
      <w:r w:rsidRPr="004616FE">
        <w:rPr>
          <w:rFonts w:ascii="Times New Roman" w:hAnsi="Times New Roman"/>
          <w:lang w:val="ru-RU" w:eastAsia="ru-RU"/>
        </w:rPr>
        <w:t>«Єсть на світі доля»</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b/>
          <w:bCs/>
          <w:lang w:val="ru-RU" w:eastAsia="ru-RU"/>
        </w:rPr>
        <w:t>Учень 4</w:t>
      </w:r>
      <w:r w:rsidRPr="004616FE">
        <w:rPr>
          <w:rFonts w:ascii="Times New Roman" w:hAnsi="Times New Roman"/>
          <w:lang w:val="ru-RU" w:eastAsia="ru-RU"/>
        </w:rPr>
        <w:t>. Але свічка Тараса світила лише 47 років за його життя та не згасає і зараз.</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b/>
          <w:bCs/>
          <w:lang w:val="ru-RU" w:eastAsia="ru-RU"/>
        </w:rPr>
        <w:t>Читець 1</w:t>
      </w:r>
      <w:r w:rsidRPr="004616FE">
        <w:rPr>
          <w:rFonts w:ascii="Times New Roman" w:hAnsi="Times New Roman"/>
          <w:lang w:val="ru-RU" w:eastAsia="ru-RU"/>
        </w:rPr>
        <w:t>. Кобзарем його ми звемо,</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Так від роду і до роду</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Кожен вірш свій і поему</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Він присвячував народу.</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b/>
          <w:bCs/>
          <w:lang w:val="ru-RU" w:eastAsia="ru-RU"/>
        </w:rPr>
        <w:t>Читець 2.</w:t>
      </w:r>
      <w:r w:rsidRPr="004616FE">
        <w:rPr>
          <w:rFonts w:ascii="Times New Roman" w:hAnsi="Times New Roman"/>
          <w:lang w:val="ru-RU" w:eastAsia="ru-RU"/>
        </w:rPr>
        <w:t xml:space="preserve"> В похилій хаті, край села,</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 xml:space="preserve">Над ставом, чистим і прозорим, </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Життя Тарасику дала</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Кріпачка - мати, вбита горем.</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b/>
          <w:bCs/>
          <w:lang w:val="ru-RU" w:eastAsia="ru-RU"/>
        </w:rPr>
        <w:lastRenderedPageBreak/>
        <w:t>Учень 5.</w:t>
      </w:r>
      <w:r w:rsidRPr="004616FE">
        <w:rPr>
          <w:rFonts w:ascii="Times New Roman" w:hAnsi="Times New Roman"/>
          <w:lang w:val="ru-RU" w:eastAsia="ru-RU"/>
        </w:rPr>
        <w:t xml:space="preserve"> Та недовго Тарас прожив поруч з матір’ю. Тяжка робота рано поклала її у могилу. І залишився Тарас з батьком. Важко було чоловікові самому піднімати на ноги малих дітей, тому вимушений він одружитися вдруге. Тоді розрадою хлопця була Оксана.</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i/>
          <w:iCs/>
          <w:lang w:val="ru-RU" w:eastAsia="ru-RU"/>
        </w:rPr>
        <w:t>Тихо звучить музика №4</w:t>
      </w:r>
      <w:r w:rsidRPr="004616FE">
        <w:rPr>
          <w:rFonts w:ascii="Times New Roman" w:hAnsi="Times New Roman"/>
          <w:lang w:val="ru-RU" w:eastAsia="ru-RU"/>
        </w:rPr>
        <w:t>«Садок вишневий коло хати»</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b/>
          <w:bCs/>
          <w:lang w:val="ru-RU" w:eastAsia="ru-RU"/>
        </w:rPr>
        <w:t>Тарас.</w:t>
      </w:r>
      <w:r w:rsidRPr="004616FE">
        <w:rPr>
          <w:rFonts w:ascii="Times New Roman" w:hAnsi="Times New Roman"/>
          <w:lang w:val="ru-RU" w:eastAsia="ru-RU"/>
        </w:rPr>
        <w:t xml:space="preserve"> Оксано! Подивись, що я намалював.</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b/>
          <w:bCs/>
          <w:lang w:val="ru-RU" w:eastAsia="ru-RU"/>
        </w:rPr>
        <w:t xml:space="preserve">Оксана. </w:t>
      </w:r>
      <w:r w:rsidRPr="004616FE">
        <w:rPr>
          <w:rFonts w:ascii="Times New Roman" w:hAnsi="Times New Roman"/>
          <w:lang w:val="ru-RU" w:eastAsia="ru-RU"/>
        </w:rPr>
        <w:t>Ой, як гарно, яка хатинка! Тарасе, а ти мене коли-небудь намалюєш?</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b/>
          <w:bCs/>
          <w:lang w:val="ru-RU" w:eastAsia="ru-RU"/>
        </w:rPr>
        <w:t>Тарас</w:t>
      </w:r>
      <w:r w:rsidRPr="004616FE">
        <w:rPr>
          <w:rFonts w:ascii="Times New Roman" w:hAnsi="Times New Roman"/>
          <w:lang w:val="ru-RU" w:eastAsia="ru-RU"/>
        </w:rPr>
        <w:t>. Звичайно. От тільки навчусь добре малювати. Я вірша про тебе складу, хочеш?</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b/>
          <w:bCs/>
          <w:i/>
          <w:iCs/>
          <w:lang w:val="ru-RU" w:eastAsia="ru-RU"/>
        </w:rPr>
        <w:t>Голос  мачухи</w:t>
      </w:r>
      <w:r w:rsidRPr="004616FE">
        <w:rPr>
          <w:rFonts w:ascii="Times New Roman" w:hAnsi="Times New Roman"/>
          <w:b/>
          <w:bCs/>
          <w:lang w:val="ru-RU" w:eastAsia="ru-RU"/>
        </w:rPr>
        <w:t>.</w:t>
      </w:r>
      <w:r w:rsidRPr="004616FE">
        <w:rPr>
          <w:rFonts w:ascii="Times New Roman" w:hAnsi="Times New Roman"/>
          <w:lang w:val="ru-RU" w:eastAsia="ru-RU"/>
        </w:rPr>
        <w:t xml:space="preserve"> Тарасе! Тарасе! Ой лихо мені. Куди цей клятий байстрюк подівся? Тарасе, де ти швендяєш? Чи знов ховаєшся? От тільки-но прийдеш, ледащо. Щоб тебе лиха година побила. Тарасе! Тарасе!</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b/>
          <w:bCs/>
          <w:lang w:val="ru-RU" w:eastAsia="ru-RU"/>
        </w:rPr>
        <w:t xml:space="preserve">Оксана. </w:t>
      </w:r>
      <w:r w:rsidRPr="004616FE">
        <w:rPr>
          <w:rFonts w:ascii="Times New Roman" w:hAnsi="Times New Roman"/>
          <w:lang w:val="ru-RU" w:eastAsia="ru-RU"/>
        </w:rPr>
        <w:t>Чом же плачеш ти? Ох дурний Тарасе. Давай я сльози витру. Не сумуй, ти читаєш найкраще за всіх, Тарасику, адже, кажуть, найкраще від усіх співаєш, ще й ,кажуть, малюєш. От виростеш і будеш малярем. Еге ж?</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b/>
          <w:bCs/>
          <w:lang w:val="ru-RU" w:eastAsia="ru-RU"/>
        </w:rPr>
        <w:t>Тарас.</w:t>
      </w:r>
      <w:r w:rsidRPr="004616FE">
        <w:rPr>
          <w:rFonts w:ascii="Times New Roman" w:hAnsi="Times New Roman"/>
          <w:lang w:val="ru-RU" w:eastAsia="ru-RU"/>
        </w:rPr>
        <w:t xml:space="preserve"> Еге  ж , малярем.</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b/>
          <w:bCs/>
          <w:lang w:val="ru-RU" w:eastAsia="ru-RU"/>
        </w:rPr>
        <w:t xml:space="preserve">Оксана. </w:t>
      </w:r>
      <w:r w:rsidRPr="004616FE">
        <w:rPr>
          <w:rFonts w:ascii="Times New Roman" w:hAnsi="Times New Roman"/>
          <w:lang w:val="ru-RU" w:eastAsia="ru-RU"/>
        </w:rPr>
        <w:t>І ти розмалюєш нашу хату?</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b/>
          <w:bCs/>
          <w:lang w:val="ru-RU" w:eastAsia="ru-RU"/>
        </w:rPr>
        <w:t xml:space="preserve">Тарас. </w:t>
      </w:r>
      <w:r w:rsidRPr="004616FE">
        <w:rPr>
          <w:rFonts w:ascii="Times New Roman" w:hAnsi="Times New Roman"/>
          <w:lang w:val="ru-RU" w:eastAsia="ru-RU"/>
        </w:rPr>
        <w:t>Еге ж . А всі кажуть, що ти ледащо, то правда. Дивись, де твої ягнята! Ой бідні ягняточка, що чабан у них такий – вони ж питоньки хочуть!</w:t>
      </w:r>
    </w:p>
    <w:p w:rsidR="00275517" w:rsidRPr="004616FE" w:rsidRDefault="00275517" w:rsidP="004616FE">
      <w:pPr>
        <w:spacing w:after="0" w:line="240" w:lineRule="auto"/>
        <w:jc w:val="both"/>
        <w:rPr>
          <w:rFonts w:ascii="Times New Roman" w:hAnsi="Times New Roman"/>
          <w:b/>
          <w:bCs/>
          <w:i/>
          <w:iCs/>
          <w:lang w:val="ru-RU" w:eastAsia="ru-RU"/>
        </w:rPr>
      </w:pPr>
      <w:r w:rsidRPr="004616FE">
        <w:rPr>
          <w:rFonts w:ascii="Times New Roman" w:hAnsi="Times New Roman"/>
          <w:b/>
          <w:bCs/>
          <w:i/>
          <w:iCs/>
          <w:lang w:val="ru-RU" w:eastAsia="ru-RU"/>
        </w:rPr>
        <w:t>Вірш «Мені тринадцятий минало»</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b/>
          <w:bCs/>
          <w:lang w:val="ru-RU" w:eastAsia="ru-RU"/>
        </w:rPr>
        <w:t>Учень 1.</w:t>
      </w:r>
      <w:r w:rsidRPr="004616FE">
        <w:rPr>
          <w:rFonts w:ascii="Times New Roman" w:hAnsi="Times New Roman"/>
          <w:lang w:val="ru-RU" w:eastAsia="ru-RU"/>
        </w:rPr>
        <w:t xml:space="preserve"> Т. Шевченко немов відчував, що за вірші буде йому лихо. Перша збірка віршів з’явилася у 1840 р. Шевченків «Кобзар»… Це Біблія українського народу, це книга, якій судилося бути безсмертною, бо сам народ визнав її своєю книгою. У першому виданні «Кобзаря» було вміщено 8 творів.</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b/>
          <w:bCs/>
          <w:lang w:val="ru-RU" w:eastAsia="ru-RU"/>
        </w:rPr>
        <w:t>Учень 2</w:t>
      </w:r>
      <w:r w:rsidRPr="004616FE">
        <w:rPr>
          <w:rFonts w:ascii="Times New Roman" w:hAnsi="Times New Roman"/>
          <w:lang w:val="ru-RU" w:eastAsia="ru-RU"/>
        </w:rPr>
        <w:t>.У наступному виданні було вміщено прекрасну поезію, яка в повній мірі розкриває безмежну материнську любов до свого сина. Це поезія «Сова»</w:t>
      </w:r>
    </w:p>
    <w:p w:rsidR="00275517" w:rsidRPr="004616FE" w:rsidRDefault="00275517" w:rsidP="004616FE">
      <w:pPr>
        <w:spacing w:after="0" w:line="240" w:lineRule="auto"/>
        <w:jc w:val="both"/>
        <w:rPr>
          <w:rFonts w:ascii="Times New Roman" w:hAnsi="Times New Roman"/>
          <w:i/>
          <w:iCs/>
          <w:lang w:val="ru-RU" w:eastAsia="ru-RU"/>
        </w:rPr>
      </w:pPr>
      <w:r w:rsidRPr="004616FE">
        <w:rPr>
          <w:rFonts w:ascii="Times New Roman" w:hAnsi="Times New Roman"/>
          <w:b/>
          <w:bCs/>
          <w:i/>
          <w:iCs/>
          <w:lang w:val="ru-RU" w:eastAsia="ru-RU"/>
        </w:rPr>
        <w:t>Вірш «Сова</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b/>
          <w:bCs/>
          <w:lang w:val="ru-RU" w:eastAsia="ru-RU"/>
        </w:rPr>
        <w:t>Учень 3.</w:t>
      </w:r>
      <w:r w:rsidRPr="004616FE">
        <w:rPr>
          <w:rFonts w:ascii="Times New Roman" w:hAnsi="Times New Roman"/>
          <w:lang w:val="ru-RU" w:eastAsia="ru-RU"/>
        </w:rPr>
        <w:t xml:space="preserve"> «Заповіт» … Це вказівки дані українським нащадкам, це поради, що залишив Тарас своєму народові.</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i/>
          <w:iCs/>
          <w:lang w:val="ru-RU" w:eastAsia="ru-RU"/>
        </w:rPr>
        <w:t>Пісня</w:t>
      </w:r>
      <w:r w:rsidRPr="004616FE">
        <w:rPr>
          <w:rFonts w:ascii="Times New Roman" w:hAnsi="Times New Roman"/>
          <w:lang w:val="ru-RU" w:eastAsia="ru-RU"/>
        </w:rPr>
        <w:t xml:space="preserve">« Зоре моя…» </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b/>
          <w:bCs/>
          <w:lang w:val="ru-RU" w:eastAsia="ru-RU"/>
        </w:rPr>
        <w:lastRenderedPageBreak/>
        <w:t>Учень 4</w:t>
      </w:r>
      <w:r w:rsidRPr="004616FE">
        <w:rPr>
          <w:rFonts w:ascii="Times New Roman" w:hAnsi="Times New Roman"/>
          <w:lang w:val="ru-RU" w:eastAsia="ru-RU"/>
        </w:rPr>
        <w:t>. Шевченко мав безліч талантів та захоплень: писав вірші та прозові твори, гарно малював, неодноразово підкорював гірські вершини та, що мало хто знає, мав чарівний голос.</w:t>
      </w:r>
    </w:p>
    <w:p w:rsidR="00275517" w:rsidRPr="004616FE" w:rsidRDefault="00275517" w:rsidP="004616FE">
      <w:pPr>
        <w:spacing w:after="0" w:line="240" w:lineRule="auto"/>
        <w:jc w:val="both"/>
        <w:rPr>
          <w:rFonts w:ascii="Times New Roman" w:hAnsi="Times New Roman"/>
          <w:b/>
          <w:bCs/>
          <w:lang w:val="ru-RU" w:eastAsia="ru-RU"/>
        </w:rPr>
      </w:pPr>
      <w:r w:rsidRPr="004616FE">
        <w:rPr>
          <w:rFonts w:ascii="Times New Roman" w:hAnsi="Times New Roman"/>
          <w:lang w:val="ru-RU" w:eastAsia="ru-RU"/>
        </w:rPr>
        <w:t>Учень 5.А скільки пісень знав Тарас, як любив співати!!! І не тільки козацькі пісні, а й ті, що ми шануємо зараз.</w:t>
      </w:r>
    </w:p>
    <w:p w:rsidR="00275517" w:rsidRPr="004616FE" w:rsidRDefault="00275517" w:rsidP="004616FE">
      <w:pPr>
        <w:spacing w:after="0" w:line="240" w:lineRule="auto"/>
        <w:jc w:val="center"/>
        <w:rPr>
          <w:rFonts w:ascii="Times New Roman" w:hAnsi="Times New Roman"/>
          <w:b/>
          <w:bCs/>
          <w:lang w:val="ru-RU" w:eastAsia="ru-RU"/>
        </w:rPr>
      </w:pPr>
      <w:r w:rsidRPr="004616FE">
        <w:rPr>
          <w:rFonts w:ascii="Times New Roman" w:hAnsi="Times New Roman"/>
          <w:b/>
          <w:bCs/>
          <w:lang w:val="ru-RU" w:eastAsia="ru-RU"/>
        </w:rPr>
        <w:t>Конкурсна програма</w:t>
      </w:r>
    </w:p>
    <w:p w:rsidR="00275517" w:rsidRPr="004616FE" w:rsidRDefault="00275517" w:rsidP="004616FE">
      <w:pPr>
        <w:spacing w:after="0" w:line="240" w:lineRule="auto"/>
        <w:jc w:val="both"/>
        <w:rPr>
          <w:rFonts w:ascii="Times New Roman" w:hAnsi="Times New Roman"/>
          <w:b/>
          <w:bCs/>
          <w:lang w:val="ru-RU" w:eastAsia="ru-RU"/>
        </w:rPr>
      </w:pPr>
      <w:r w:rsidRPr="004616FE">
        <w:rPr>
          <w:rFonts w:ascii="Times New Roman" w:hAnsi="Times New Roman"/>
          <w:i/>
          <w:iCs/>
          <w:lang w:val="ru-RU" w:eastAsia="ru-RU"/>
        </w:rPr>
        <w:t>Музика</w:t>
      </w:r>
      <w:r w:rsidRPr="004616FE">
        <w:rPr>
          <w:rFonts w:ascii="Times New Roman" w:hAnsi="Times New Roman"/>
          <w:b/>
          <w:bCs/>
          <w:lang w:val="ru-RU" w:eastAsia="ru-RU"/>
        </w:rPr>
        <w:t xml:space="preserve"> «</w:t>
      </w:r>
      <w:r w:rsidRPr="004616FE">
        <w:rPr>
          <w:rFonts w:ascii="Times New Roman" w:hAnsi="Times New Roman"/>
          <w:lang w:val="ru-RU" w:eastAsia="ru-RU"/>
        </w:rPr>
        <w:t>Добрий день»</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b/>
          <w:bCs/>
          <w:lang w:val="ru-RU" w:eastAsia="ru-RU"/>
        </w:rPr>
        <w:t>Учитель.</w:t>
      </w:r>
      <w:r w:rsidRPr="004616FE">
        <w:rPr>
          <w:rFonts w:ascii="Times New Roman" w:hAnsi="Times New Roman"/>
          <w:lang w:val="ru-RU" w:eastAsia="ru-RU"/>
        </w:rPr>
        <w:t xml:space="preserve"> А сьогодні ми з вами дізнаємося, як  учні нашої школи знають творчість видатного українця. Для цього ми об’єднали учнів 7 класів у 2 команди . Запрошуємо команди. </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b/>
          <w:bCs/>
          <w:lang w:val="ru-RU" w:eastAsia="ru-RU"/>
        </w:rPr>
        <w:t>Наше журі</w:t>
      </w:r>
      <w:r w:rsidRPr="004616FE">
        <w:rPr>
          <w:rFonts w:ascii="Times New Roman" w:hAnsi="Times New Roman"/>
          <w:lang w:val="ru-RU" w:eastAsia="ru-RU"/>
        </w:rPr>
        <w:t>___________________</w:t>
      </w:r>
    </w:p>
    <w:p w:rsidR="00275517" w:rsidRPr="004616FE" w:rsidRDefault="00275517" w:rsidP="004616FE">
      <w:pPr>
        <w:spacing w:after="0" w:line="240" w:lineRule="auto"/>
        <w:jc w:val="both"/>
        <w:rPr>
          <w:rFonts w:ascii="Times New Roman" w:hAnsi="Times New Roman"/>
          <w:lang w:val="ru-RU" w:eastAsia="ru-RU"/>
        </w:rPr>
      </w:pPr>
      <w:r w:rsidRPr="004616FE">
        <w:rPr>
          <w:rFonts w:ascii="Times New Roman" w:hAnsi="Times New Roman"/>
          <w:lang w:val="ru-RU" w:eastAsia="ru-RU"/>
        </w:rPr>
        <w:t>Щоб визначити, яка команда буде виступати першою, нашим учасникам потрібно скласти букви так, щоб вийшла назва твору Тараса Шевченка. Починає змагання та, яка зробить це першою. (МАРІЯ   ЛІЛЕЯ)</w:t>
      </w:r>
    </w:p>
    <w:p w:rsidR="00275517" w:rsidRPr="004616FE" w:rsidRDefault="00275517" w:rsidP="004616FE">
      <w:pPr>
        <w:spacing w:after="0" w:line="240" w:lineRule="auto"/>
        <w:jc w:val="both"/>
        <w:rPr>
          <w:rFonts w:ascii="Times New Roman" w:hAnsi="Times New Roman"/>
          <w:b/>
          <w:bCs/>
          <w:lang w:val="ru-RU" w:eastAsia="ru-RU"/>
        </w:rPr>
      </w:pPr>
      <w:r w:rsidRPr="004616FE">
        <w:rPr>
          <w:rFonts w:ascii="Times New Roman" w:hAnsi="Times New Roman"/>
          <w:i/>
          <w:iCs/>
          <w:lang w:val="ru-RU" w:eastAsia="ru-RU"/>
        </w:rPr>
        <w:t>Музика</w:t>
      </w:r>
      <w:r w:rsidRPr="004616FE">
        <w:rPr>
          <w:rFonts w:ascii="Times New Roman" w:hAnsi="Times New Roman"/>
          <w:b/>
          <w:bCs/>
          <w:lang w:val="ru-RU" w:eastAsia="ru-RU"/>
        </w:rPr>
        <w:t xml:space="preserve"> « </w:t>
      </w:r>
      <w:r w:rsidRPr="004616FE">
        <w:rPr>
          <w:rFonts w:ascii="Times New Roman" w:hAnsi="Times New Roman"/>
          <w:lang w:val="ru-RU" w:eastAsia="ru-RU"/>
        </w:rPr>
        <w:t>Вітер в гаї»</w:t>
      </w:r>
    </w:p>
    <w:p w:rsidR="00275517" w:rsidRDefault="00275517" w:rsidP="004616FE">
      <w:pPr>
        <w:spacing w:after="0" w:line="240" w:lineRule="auto"/>
        <w:jc w:val="both"/>
        <w:rPr>
          <w:rFonts w:ascii="Times New Roman" w:hAnsi="Times New Roman"/>
          <w:b/>
          <w:bCs/>
          <w:i/>
          <w:iCs/>
          <w:lang w:val="ru-RU" w:eastAsia="ru-RU"/>
        </w:rPr>
      </w:pPr>
      <w:r w:rsidRPr="004616FE">
        <w:rPr>
          <w:rFonts w:ascii="Times New Roman" w:hAnsi="Times New Roman"/>
          <w:b/>
          <w:bCs/>
          <w:lang w:val="ru-RU" w:eastAsia="ru-RU"/>
        </w:rPr>
        <w:t>Учитель.</w:t>
      </w:r>
      <w:r>
        <w:rPr>
          <w:rFonts w:ascii="Times New Roman" w:hAnsi="Times New Roman"/>
          <w:b/>
          <w:bCs/>
          <w:lang w:val="ru-RU" w:eastAsia="ru-RU"/>
        </w:rPr>
        <w:t xml:space="preserve"> </w:t>
      </w:r>
      <w:r w:rsidRPr="004616FE">
        <w:rPr>
          <w:rFonts w:ascii="Times New Roman" w:hAnsi="Times New Roman"/>
          <w:b/>
          <w:bCs/>
          <w:i/>
          <w:iCs/>
          <w:lang w:val="ru-RU" w:eastAsia="ru-RU"/>
        </w:rPr>
        <w:t>Перший конкурс «Бліц-турнір».</w:t>
      </w:r>
      <w:r>
        <w:rPr>
          <w:rFonts w:ascii="Times New Roman" w:hAnsi="Times New Roman"/>
          <w:b/>
          <w:bCs/>
          <w:i/>
          <w:iCs/>
          <w:lang w:val="ru-RU" w:eastAsia="ru-RU"/>
        </w:rPr>
        <w:t xml:space="preserve"> </w:t>
      </w:r>
    </w:p>
    <w:p w:rsidR="00275517" w:rsidRPr="004616FE" w:rsidRDefault="00275517" w:rsidP="00C6620B">
      <w:pPr>
        <w:spacing w:after="0" w:line="240" w:lineRule="auto"/>
        <w:ind w:firstLine="360"/>
        <w:jc w:val="both"/>
        <w:rPr>
          <w:rFonts w:ascii="Times New Roman" w:hAnsi="Times New Roman"/>
          <w:lang w:val="ru-RU" w:eastAsia="ru-RU"/>
        </w:rPr>
      </w:pPr>
      <w:r w:rsidRPr="004616FE">
        <w:rPr>
          <w:rFonts w:ascii="Times New Roman" w:hAnsi="Times New Roman"/>
          <w:lang w:val="ru-RU" w:eastAsia="ru-RU"/>
        </w:rPr>
        <w:t>Кожна команда якнайшвидше повинна дати правильну відповідь на питання</w:t>
      </w:r>
      <w:r>
        <w:rPr>
          <w:rFonts w:ascii="Times New Roman" w:hAnsi="Times New Roman"/>
          <w:lang w:val="ru-RU" w:eastAsia="ru-RU"/>
        </w:rPr>
        <w:t>:</w:t>
      </w:r>
    </w:p>
    <w:p w:rsidR="00275517" w:rsidRPr="004616FE" w:rsidRDefault="00275517" w:rsidP="00C6620B">
      <w:pPr>
        <w:numPr>
          <w:ilvl w:val="0"/>
          <w:numId w:val="9"/>
        </w:numPr>
        <w:spacing w:after="0" w:line="240" w:lineRule="auto"/>
        <w:jc w:val="both"/>
        <w:rPr>
          <w:rFonts w:ascii="Times New Roman" w:hAnsi="Times New Roman"/>
          <w:lang w:val="ru-RU"/>
        </w:rPr>
      </w:pPr>
      <w:r w:rsidRPr="004616FE">
        <w:rPr>
          <w:rFonts w:ascii="Times New Roman" w:hAnsi="Times New Roman"/>
          <w:lang w:val="ru-RU"/>
        </w:rPr>
        <w:t>Де народився Шевченко? (селище Моринці).</w:t>
      </w:r>
    </w:p>
    <w:p w:rsidR="00275517" w:rsidRPr="004616FE" w:rsidRDefault="00275517" w:rsidP="00C6620B">
      <w:pPr>
        <w:numPr>
          <w:ilvl w:val="0"/>
          <w:numId w:val="9"/>
        </w:numPr>
        <w:spacing w:after="0" w:line="240" w:lineRule="auto"/>
        <w:jc w:val="both"/>
        <w:rPr>
          <w:rFonts w:ascii="Times New Roman" w:hAnsi="Times New Roman"/>
          <w:lang w:val="ru-RU"/>
        </w:rPr>
      </w:pPr>
      <w:r w:rsidRPr="004616FE">
        <w:rPr>
          <w:rFonts w:ascii="Times New Roman" w:hAnsi="Times New Roman"/>
          <w:lang w:val="ru-RU"/>
        </w:rPr>
        <w:t>Село, в якому провів дитинство Тарас. (Кирилівка).</w:t>
      </w:r>
    </w:p>
    <w:p w:rsidR="00275517" w:rsidRPr="004616FE" w:rsidRDefault="00275517" w:rsidP="00C6620B">
      <w:pPr>
        <w:numPr>
          <w:ilvl w:val="0"/>
          <w:numId w:val="9"/>
        </w:numPr>
        <w:spacing w:after="0" w:line="240" w:lineRule="auto"/>
        <w:jc w:val="both"/>
        <w:rPr>
          <w:rFonts w:ascii="Times New Roman" w:hAnsi="Times New Roman"/>
          <w:lang w:val="ru-RU"/>
        </w:rPr>
      </w:pPr>
      <w:r w:rsidRPr="004616FE">
        <w:rPr>
          <w:rFonts w:ascii="Times New Roman" w:hAnsi="Times New Roman"/>
          <w:lang w:val="ru-RU"/>
        </w:rPr>
        <w:t>Прізвище пана, якому належав Шевченко? (Енгельгард).</w:t>
      </w:r>
    </w:p>
    <w:p w:rsidR="00275517" w:rsidRPr="004616FE" w:rsidRDefault="00275517" w:rsidP="00C6620B">
      <w:pPr>
        <w:numPr>
          <w:ilvl w:val="0"/>
          <w:numId w:val="9"/>
        </w:numPr>
        <w:spacing w:after="0" w:line="240" w:lineRule="auto"/>
        <w:jc w:val="both"/>
        <w:rPr>
          <w:rFonts w:ascii="Times New Roman" w:hAnsi="Times New Roman"/>
          <w:lang w:val="ru-RU"/>
        </w:rPr>
      </w:pPr>
      <w:r w:rsidRPr="004616FE">
        <w:rPr>
          <w:rFonts w:ascii="Times New Roman" w:hAnsi="Times New Roman"/>
          <w:lang w:val="ru-RU"/>
        </w:rPr>
        <w:t>Майстер живописних справ, у якого навчався і працював молодий Шевченко? (Ширяєв)</w:t>
      </w:r>
    </w:p>
    <w:p w:rsidR="00275517" w:rsidRPr="004616FE" w:rsidRDefault="00275517" w:rsidP="00C6620B">
      <w:pPr>
        <w:numPr>
          <w:ilvl w:val="0"/>
          <w:numId w:val="9"/>
        </w:numPr>
        <w:spacing w:after="0" w:line="240" w:lineRule="auto"/>
        <w:jc w:val="both"/>
        <w:rPr>
          <w:rFonts w:ascii="Times New Roman" w:hAnsi="Times New Roman"/>
          <w:lang w:val="ru-RU"/>
        </w:rPr>
      </w:pPr>
      <w:r w:rsidRPr="004616FE">
        <w:rPr>
          <w:rFonts w:ascii="Times New Roman" w:hAnsi="Times New Roman"/>
          <w:lang w:val="ru-RU"/>
        </w:rPr>
        <w:t>Ім’я сестри, яка була для Тараса другою матір’ю. (Катерина)</w:t>
      </w:r>
    </w:p>
    <w:p w:rsidR="00275517" w:rsidRPr="004616FE" w:rsidRDefault="00275517" w:rsidP="00C6620B">
      <w:pPr>
        <w:numPr>
          <w:ilvl w:val="0"/>
          <w:numId w:val="9"/>
        </w:numPr>
        <w:spacing w:after="0" w:line="240" w:lineRule="auto"/>
        <w:jc w:val="both"/>
        <w:rPr>
          <w:rFonts w:ascii="Times New Roman" w:hAnsi="Times New Roman"/>
          <w:lang w:val="ru-RU"/>
        </w:rPr>
      </w:pPr>
      <w:r w:rsidRPr="004616FE">
        <w:rPr>
          <w:rFonts w:ascii="Times New Roman" w:hAnsi="Times New Roman"/>
          <w:lang w:val="ru-RU"/>
        </w:rPr>
        <w:t>Зараз ця гора називається Тарасова. А яка її попередня назва? (Чернеча).</w:t>
      </w:r>
    </w:p>
    <w:p w:rsidR="00275517" w:rsidRPr="004616FE" w:rsidRDefault="00275517" w:rsidP="00C6620B">
      <w:pPr>
        <w:numPr>
          <w:ilvl w:val="0"/>
          <w:numId w:val="9"/>
        </w:numPr>
        <w:spacing w:after="0" w:line="240" w:lineRule="auto"/>
        <w:jc w:val="both"/>
        <w:rPr>
          <w:rFonts w:ascii="Times New Roman" w:hAnsi="Times New Roman"/>
          <w:lang w:val="ru-RU"/>
        </w:rPr>
      </w:pPr>
      <w:r w:rsidRPr="004616FE">
        <w:rPr>
          <w:rFonts w:ascii="Times New Roman" w:hAnsi="Times New Roman"/>
          <w:lang w:val="ru-RU"/>
        </w:rPr>
        <w:t>Художник-земляк, з яким зустрівся Тарас Шевченко в Літньому саду в Петербурзі? (Сошенко).</w:t>
      </w:r>
    </w:p>
    <w:p w:rsidR="00275517" w:rsidRPr="004616FE" w:rsidRDefault="00275517" w:rsidP="00C6620B">
      <w:pPr>
        <w:numPr>
          <w:ilvl w:val="0"/>
          <w:numId w:val="9"/>
        </w:numPr>
        <w:spacing w:after="0" w:line="240" w:lineRule="auto"/>
        <w:jc w:val="both"/>
        <w:rPr>
          <w:rFonts w:ascii="Times New Roman" w:hAnsi="Times New Roman"/>
          <w:lang w:val="ru-RU"/>
        </w:rPr>
      </w:pPr>
      <w:r w:rsidRPr="004616FE">
        <w:rPr>
          <w:rFonts w:ascii="Times New Roman" w:hAnsi="Times New Roman"/>
          <w:lang w:val="ru-RU"/>
        </w:rPr>
        <w:t>В якому вищому навчальному закладі вчився Шевченко? (Академії мистецтв)</w:t>
      </w:r>
    </w:p>
    <w:p w:rsidR="00275517" w:rsidRPr="004616FE" w:rsidRDefault="00275517" w:rsidP="00C6620B">
      <w:pPr>
        <w:numPr>
          <w:ilvl w:val="0"/>
          <w:numId w:val="9"/>
        </w:numPr>
        <w:spacing w:after="0" w:line="240" w:lineRule="auto"/>
        <w:jc w:val="both"/>
        <w:rPr>
          <w:rFonts w:ascii="Times New Roman" w:hAnsi="Times New Roman"/>
          <w:lang w:val="ru-RU"/>
        </w:rPr>
      </w:pPr>
      <w:r w:rsidRPr="004616FE">
        <w:rPr>
          <w:rFonts w:ascii="Times New Roman" w:hAnsi="Times New Roman"/>
          <w:lang w:val="ru-RU"/>
        </w:rPr>
        <w:t>Коли виходить друком перший «Кобзар» Шевченка? (1840 рік)</w:t>
      </w:r>
    </w:p>
    <w:p w:rsidR="00275517" w:rsidRPr="004616FE" w:rsidRDefault="00275517" w:rsidP="00C6620B">
      <w:pPr>
        <w:numPr>
          <w:ilvl w:val="0"/>
          <w:numId w:val="9"/>
        </w:numPr>
        <w:spacing w:after="0" w:line="240" w:lineRule="auto"/>
        <w:jc w:val="both"/>
        <w:rPr>
          <w:rFonts w:ascii="Times New Roman" w:hAnsi="Times New Roman"/>
          <w:lang w:val="ru-RU"/>
        </w:rPr>
      </w:pPr>
      <w:r w:rsidRPr="004616FE">
        <w:rPr>
          <w:rFonts w:ascii="Times New Roman" w:hAnsi="Times New Roman"/>
          <w:lang w:val="ru-RU"/>
        </w:rPr>
        <w:t xml:space="preserve"> За участь у якому товаристві бу</w:t>
      </w:r>
      <w:r>
        <w:rPr>
          <w:rFonts w:ascii="Times New Roman" w:hAnsi="Times New Roman"/>
          <w:lang w:val="ru-RU"/>
        </w:rPr>
        <w:t>в арештований Тарас? (Кирило-</w:t>
      </w:r>
      <w:r w:rsidRPr="004616FE">
        <w:rPr>
          <w:rFonts w:ascii="Times New Roman" w:hAnsi="Times New Roman"/>
          <w:lang w:val="ru-RU"/>
        </w:rPr>
        <w:t>Мефодіївське  братство ).</w:t>
      </w:r>
    </w:p>
    <w:p w:rsidR="00275517" w:rsidRPr="004616FE" w:rsidRDefault="00275517" w:rsidP="00C6620B">
      <w:pPr>
        <w:spacing w:after="0" w:line="240" w:lineRule="auto"/>
        <w:ind w:left="360"/>
        <w:jc w:val="both"/>
        <w:rPr>
          <w:rFonts w:ascii="Times New Roman" w:hAnsi="Times New Roman"/>
          <w:lang w:val="ru-RU" w:eastAsia="ru-RU"/>
        </w:rPr>
      </w:pPr>
      <w:r w:rsidRPr="004616FE">
        <w:rPr>
          <w:rFonts w:ascii="Times New Roman" w:hAnsi="Times New Roman"/>
          <w:lang w:val="ru-RU" w:eastAsia="ru-RU"/>
        </w:rPr>
        <w:t>Вчитель. Надаємо слово журі</w:t>
      </w:r>
    </w:p>
    <w:p w:rsidR="00275517" w:rsidRPr="004616FE" w:rsidRDefault="00275517" w:rsidP="004616FE">
      <w:pPr>
        <w:spacing w:after="0" w:line="240" w:lineRule="auto"/>
        <w:ind w:left="360"/>
        <w:rPr>
          <w:rFonts w:ascii="Times New Roman" w:hAnsi="Times New Roman"/>
          <w:b/>
          <w:bCs/>
          <w:i/>
          <w:iCs/>
          <w:lang w:val="ru-RU" w:eastAsia="ru-RU"/>
        </w:rPr>
      </w:pPr>
      <w:r w:rsidRPr="004616FE">
        <w:rPr>
          <w:rFonts w:ascii="Times New Roman" w:hAnsi="Times New Roman"/>
          <w:b/>
          <w:bCs/>
          <w:i/>
          <w:iCs/>
          <w:lang w:val="ru-RU" w:eastAsia="ru-RU"/>
        </w:rPr>
        <w:t>Другий конкурс «Склади картину».</w:t>
      </w:r>
    </w:p>
    <w:p w:rsidR="00275517" w:rsidRPr="004616FE" w:rsidRDefault="00275517" w:rsidP="004616FE">
      <w:pPr>
        <w:spacing w:after="0" w:line="240" w:lineRule="auto"/>
        <w:ind w:left="360"/>
        <w:jc w:val="both"/>
        <w:rPr>
          <w:rFonts w:ascii="Times New Roman" w:hAnsi="Times New Roman"/>
          <w:lang w:val="ru-RU" w:eastAsia="ru-RU"/>
        </w:rPr>
      </w:pPr>
      <w:r w:rsidRPr="004616FE">
        <w:rPr>
          <w:rFonts w:ascii="Times New Roman" w:hAnsi="Times New Roman"/>
          <w:lang w:val="ru-RU" w:eastAsia="ru-RU"/>
        </w:rPr>
        <w:tab/>
        <w:t>Гравцям дають дві р</w:t>
      </w:r>
      <w:r>
        <w:rPr>
          <w:rFonts w:ascii="Times New Roman" w:hAnsi="Times New Roman"/>
          <w:lang w:val="ru-RU" w:eastAsia="ru-RU"/>
        </w:rPr>
        <w:t xml:space="preserve">епродукції Шевченкових творів: </w:t>
      </w:r>
      <w:r w:rsidRPr="004616FE">
        <w:rPr>
          <w:rFonts w:ascii="Times New Roman" w:hAnsi="Times New Roman"/>
          <w:lang w:val="ru-RU" w:eastAsia="ru-RU"/>
        </w:rPr>
        <w:t xml:space="preserve">«Катерина» і «Циганка-ворожка», розрізані на рівні квадрати. </w:t>
      </w:r>
      <w:r w:rsidRPr="004616FE">
        <w:rPr>
          <w:rFonts w:ascii="Times New Roman" w:hAnsi="Times New Roman"/>
          <w:lang w:val="ru-RU" w:eastAsia="ru-RU"/>
        </w:rPr>
        <w:lastRenderedPageBreak/>
        <w:t>Завдання гравців – скла</w:t>
      </w:r>
      <w:r>
        <w:rPr>
          <w:rFonts w:ascii="Times New Roman" w:hAnsi="Times New Roman"/>
          <w:lang w:val="ru-RU" w:eastAsia="ru-RU"/>
        </w:rPr>
        <w:t xml:space="preserve">сти і визначити її назву. Час – </w:t>
      </w:r>
      <w:r w:rsidRPr="004616FE">
        <w:rPr>
          <w:rFonts w:ascii="Times New Roman" w:hAnsi="Times New Roman"/>
          <w:lang w:val="ru-RU" w:eastAsia="ru-RU"/>
        </w:rPr>
        <w:t>п’ять хвилин, кількість балів  теж п’ять.</w:t>
      </w:r>
    </w:p>
    <w:p w:rsidR="00275517" w:rsidRPr="004616FE" w:rsidRDefault="00275517" w:rsidP="004616FE">
      <w:pPr>
        <w:spacing w:after="0" w:line="240" w:lineRule="auto"/>
        <w:ind w:left="360"/>
        <w:rPr>
          <w:rFonts w:ascii="Times New Roman" w:hAnsi="Times New Roman"/>
          <w:b/>
          <w:bCs/>
          <w:i/>
          <w:iCs/>
          <w:lang w:val="ru-RU" w:eastAsia="ru-RU"/>
        </w:rPr>
      </w:pPr>
      <w:r w:rsidRPr="004616FE">
        <w:rPr>
          <w:rFonts w:ascii="Times New Roman" w:hAnsi="Times New Roman"/>
          <w:b/>
          <w:bCs/>
          <w:i/>
          <w:iCs/>
          <w:lang w:val="ru-RU" w:eastAsia="ru-RU"/>
        </w:rPr>
        <w:t>Уривок із балади «Тополя»</w:t>
      </w:r>
    </w:p>
    <w:p w:rsidR="00275517" w:rsidRPr="004616FE" w:rsidRDefault="00275517" w:rsidP="004616FE">
      <w:pPr>
        <w:spacing w:after="0" w:line="240" w:lineRule="auto"/>
        <w:ind w:left="360"/>
        <w:rPr>
          <w:rFonts w:ascii="Times New Roman" w:hAnsi="Times New Roman"/>
          <w:b/>
          <w:bCs/>
          <w:lang w:val="ru-RU" w:eastAsia="ru-RU"/>
        </w:rPr>
      </w:pPr>
      <w:r w:rsidRPr="004616FE">
        <w:rPr>
          <w:rFonts w:ascii="Times New Roman" w:hAnsi="Times New Roman"/>
          <w:b/>
          <w:bCs/>
          <w:lang w:val="ru-RU" w:eastAsia="ru-RU"/>
        </w:rPr>
        <w:t xml:space="preserve">Учитель. </w:t>
      </w:r>
      <w:r w:rsidRPr="004616FE">
        <w:rPr>
          <w:rFonts w:ascii="Times New Roman" w:hAnsi="Times New Roman"/>
          <w:lang w:val="ru-RU" w:eastAsia="ru-RU"/>
        </w:rPr>
        <w:t xml:space="preserve">Третій конкурс </w:t>
      </w:r>
      <w:r w:rsidRPr="004616FE">
        <w:rPr>
          <w:rFonts w:ascii="Times New Roman" w:hAnsi="Times New Roman"/>
          <w:b/>
          <w:bCs/>
          <w:lang w:val="ru-RU" w:eastAsia="ru-RU"/>
        </w:rPr>
        <w:t>«Закінчити фразу»</w:t>
      </w:r>
    </w:p>
    <w:p w:rsidR="00275517" w:rsidRPr="004616FE" w:rsidRDefault="00275517" w:rsidP="00C6620B">
      <w:pPr>
        <w:spacing w:after="0" w:line="240" w:lineRule="auto"/>
        <w:rPr>
          <w:rFonts w:ascii="Times New Roman" w:hAnsi="Times New Roman"/>
          <w:lang w:val="ru-RU" w:eastAsia="ru-RU"/>
        </w:rPr>
      </w:pPr>
      <w:r>
        <w:rPr>
          <w:rFonts w:ascii="Times New Roman" w:hAnsi="Times New Roman"/>
          <w:lang w:val="ru-RU" w:eastAsia="ru-RU"/>
        </w:rPr>
        <w:t xml:space="preserve">       </w:t>
      </w:r>
      <w:r w:rsidRPr="004616FE">
        <w:rPr>
          <w:rFonts w:ascii="Times New Roman" w:hAnsi="Times New Roman"/>
          <w:lang w:val="ru-RU" w:eastAsia="ru-RU"/>
        </w:rPr>
        <w:t>(кожній команді задається по одному питанню)</w:t>
      </w:r>
    </w:p>
    <w:p w:rsidR="00275517" w:rsidRPr="004616FE" w:rsidRDefault="00275517" w:rsidP="00791F8A">
      <w:pPr>
        <w:numPr>
          <w:ilvl w:val="0"/>
          <w:numId w:val="10"/>
        </w:numPr>
        <w:spacing w:after="0" w:line="240" w:lineRule="auto"/>
        <w:rPr>
          <w:rFonts w:ascii="Times New Roman" w:hAnsi="Times New Roman"/>
          <w:lang w:val="ru-RU"/>
        </w:rPr>
      </w:pPr>
      <w:r w:rsidRPr="004616FE">
        <w:rPr>
          <w:rFonts w:ascii="Times New Roman" w:hAnsi="Times New Roman"/>
          <w:lang w:val="ru-RU"/>
        </w:rPr>
        <w:t>Як умру, то поховайте,……,…… (мене на могилі)</w:t>
      </w:r>
    </w:p>
    <w:p w:rsidR="00275517" w:rsidRPr="004616FE" w:rsidRDefault="00275517" w:rsidP="00791F8A">
      <w:pPr>
        <w:numPr>
          <w:ilvl w:val="0"/>
          <w:numId w:val="10"/>
        </w:numPr>
        <w:spacing w:after="0" w:line="240" w:lineRule="auto"/>
        <w:rPr>
          <w:rFonts w:ascii="Times New Roman" w:hAnsi="Times New Roman"/>
          <w:lang w:val="ru-RU"/>
        </w:rPr>
      </w:pPr>
      <w:r w:rsidRPr="004616FE">
        <w:rPr>
          <w:rFonts w:ascii="Times New Roman" w:hAnsi="Times New Roman"/>
          <w:lang w:val="ru-RU"/>
        </w:rPr>
        <w:t>І мене в сім’ї великій, в сім’ї вольній новій…( не забудьте пом’янути незлим тихим словом)</w:t>
      </w:r>
    </w:p>
    <w:p w:rsidR="00275517" w:rsidRPr="004616FE" w:rsidRDefault="00275517" w:rsidP="00791F8A">
      <w:pPr>
        <w:numPr>
          <w:ilvl w:val="0"/>
          <w:numId w:val="10"/>
        </w:numPr>
        <w:spacing w:after="0" w:line="240" w:lineRule="auto"/>
        <w:rPr>
          <w:rFonts w:ascii="Times New Roman" w:hAnsi="Times New Roman"/>
          <w:lang w:val="ru-RU"/>
        </w:rPr>
      </w:pPr>
      <w:r w:rsidRPr="004616FE">
        <w:rPr>
          <w:rFonts w:ascii="Times New Roman" w:hAnsi="Times New Roman"/>
          <w:lang w:val="ru-RU"/>
        </w:rPr>
        <w:t>Зацвіла в долині ……… (червона калина)</w:t>
      </w:r>
    </w:p>
    <w:p w:rsidR="00275517" w:rsidRPr="004616FE" w:rsidRDefault="00275517" w:rsidP="00791F8A">
      <w:pPr>
        <w:numPr>
          <w:ilvl w:val="0"/>
          <w:numId w:val="10"/>
        </w:numPr>
        <w:spacing w:after="0" w:line="240" w:lineRule="auto"/>
        <w:rPr>
          <w:rFonts w:ascii="Times New Roman" w:hAnsi="Times New Roman"/>
          <w:lang w:val="ru-RU"/>
        </w:rPr>
      </w:pPr>
      <w:r w:rsidRPr="004616FE">
        <w:rPr>
          <w:rFonts w:ascii="Times New Roman" w:hAnsi="Times New Roman"/>
          <w:lang w:val="ru-RU"/>
        </w:rPr>
        <w:t>Якби ви вчились так, як треба, то й… … … … (мудрість би була своя)</w:t>
      </w:r>
    </w:p>
    <w:p w:rsidR="00275517" w:rsidRPr="004616FE" w:rsidRDefault="00275517" w:rsidP="00791F8A">
      <w:pPr>
        <w:numPr>
          <w:ilvl w:val="0"/>
          <w:numId w:val="10"/>
        </w:numPr>
        <w:spacing w:after="0" w:line="240" w:lineRule="auto"/>
        <w:rPr>
          <w:rFonts w:ascii="Times New Roman" w:hAnsi="Times New Roman"/>
          <w:lang w:val="ru-RU"/>
        </w:rPr>
      </w:pPr>
      <w:r w:rsidRPr="004616FE">
        <w:rPr>
          <w:rFonts w:ascii="Times New Roman" w:hAnsi="Times New Roman"/>
          <w:lang w:val="ru-RU"/>
        </w:rPr>
        <w:t>У нашім раї на землі нічого кращого немає…, …, … (як тая мати молодая з своїм дитяточком малим)</w:t>
      </w:r>
    </w:p>
    <w:p w:rsidR="00275517" w:rsidRPr="004616FE" w:rsidRDefault="00275517" w:rsidP="00791F8A">
      <w:pPr>
        <w:numPr>
          <w:ilvl w:val="0"/>
          <w:numId w:val="10"/>
        </w:numPr>
        <w:spacing w:after="0" w:line="240" w:lineRule="auto"/>
        <w:rPr>
          <w:rFonts w:ascii="Times New Roman" w:hAnsi="Times New Roman"/>
          <w:lang w:val="ru-RU"/>
        </w:rPr>
      </w:pPr>
      <w:r w:rsidRPr="004616FE">
        <w:rPr>
          <w:rFonts w:ascii="Times New Roman" w:hAnsi="Times New Roman"/>
          <w:lang w:val="ru-RU"/>
        </w:rPr>
        <w:t>Мені тринадцятий минало… … … (я пас ягнята за селом)</w:t>
      </w:r>
    </w:p>
    <w:p w:rsidR="00275517" w:rsidRPr="004616FE" w:rsidRDefault="00275517" w:rsidP="00791F8A">
      <w:pPr>
        <w:numPr>
          <w:ilvl w:val="0"/>
          <w:numId w:val="10"/>
        </w:numPr>
        <w:spacing w:after="0" w:line="240" w:lineRule="auto"/>
        <w:rPr>
          <w:rFonts w:ascii="Times New Roman" w:hAnsi="Times New Roman"/>
          <w:lang w:val="ru-RU"/>
        </w:rPr>
      </w:pPr>
      <w:r w:rsidRPr="004616FE">
        <w:rPr>
          <w:rFonts w:ascii="Times New Roman" w:hAnsi="Times New Roman"/>
          <w:lang w:val="ru-RU"/>
        </w:rPr>
        <w:t>Обернувся я на хати… … (нема в мене хати)</w:t>
      </w:r>
    </w:p>
    <w:p w:rsidR="00275517" w:rsidRPr="004616FE" w:rsidRDefault="00275517" w:rsidP="00791F8A">
      <w:pPr>
        <w:numPr>
          <w:ilvl w:val="0"/>
          <w:numId w:val="10"/>
        </w:numPr>
        <w:spacing w:after="0" w:line="240" w:lineRule="auto"/>
        <w:rPr>
          <w:rFonts w:ascii="Times New Roman" w:hAnsi="Times New Roman"/>
          <w:lang w:val="ru-RU"/>
        </w:rPr>
      </w:pPr>
      <w:r w:rsidRPr="004616FE">
        <w:rPr>
          <w:rFonts w:ascii="Times New Roman" w:hAnsi="Times New Roman"/>
          <w:lang w:val="ru-RU"/>
        </w:rPr>
        <w:t>І ми, жартуючи, погнали… …. (чужі ягнята до води)</w:t>
      </w:r>
    </w:p>
    <w:p w:rsidR="00275517" w:rsidRPr="004616FE" w:rsidRDefault="00275517" w:rsidP="00791F8A">
      <w:pPr>
        <w:numPr>
          <w:ilvl w:val="0"/>
          <w:numId w:val="10"/>
        </w:numPr>
        <w:spacing w:after="0" w:line="240" w:lineRule="auto"/>
        <w:rPr>
          <w:rFonts w:ascii="Times New Roman" w:hAnsi="Times New Roman"/>
          <w:lang w:val="ru-RU"/>
        </w:rPr>
      </w:pPr>
      <w:r w:rsidRPr="004616FE">
        <w:rPr>
          <w:rFonts w:ascii="Times New Roman" w:hAnsi="Times New Roman"/>
          <w:lang w:val="ru-RU"/>
        </w:rPr>
        <w:t>І сниться їй той син Іван… … (і вродливий, і багатий)</w:t>
      </w:r>
    </w:p>
    <w:p w:rsidR="00275517" w:rsidRPr="004616FE" w:rsidRDefault="00275517" w:rsidP="00791F8A">
      <w:pPr>
        <w:numPr>
          <w:ilvl w:val="0"/>
          <w:numId w:val="10"/>
        </w:numPr>
        <w:spacing w:after="0" w:line="240" w:lineRule="auto"/>
        <w:rPr>
          <w:rFonts w:ascii="Times New Roman" w:hAnsi="Times New Roman"/>
          <w:lang w:val="ru-RU"/>
        </w:rPr>
      </w:pPr>
      <w:r w:rsidRPr="004616FE">
        <w:rPr>
          <w:rFonts w:ascii="Times New Roman" w:hAnsi="Times New Roman"/>
          <w:lang w:val="ru-RU"/>
        </w:rPr>
        <w:t>А мати хоче научати (так соловейко не дає)</w:t>
      </w:r>
    </w:p>
    <w:p w:rsidR="00275517" w:rsidRPr="004616FE" w:rsidRDefault="00275517" w:rsidP="00C6620B">
      <w:pPr>
        <w:spacing w:after="0" w:line="240" w:lineRule="auto"/>
        <w:jc w:val="both"/>
        <w:rPr>
          <w:rFonts w:ascii="Times New Roman" w:hAnsi="Times New Roman"/>
          <w:lang w:val="ru-RU" w:eastAsia="ru-RU"/>
        </w:rPr>
      </w:pPr>
      <w:r w:rsidRPr="004616FE">
        <w:rPr>
          <w:rFonts w:ascii="Times New Roman" w:hAnsi="Times New Roman"/>
          <w:b/>
          <w:bCs/>
          <w:lang w:val="ru-RU" w:eastAsia="ru-RU"/>
        </w:rPr>
        <w:t>Учитель.</w:t>
      </w:r>
      <w:r w:rsidRPr="004616FE">
        <w:rPr>
          <w:rFonts w:ascii="Times New Roman" w:hAnsi="Times New Roman"/>
          <w:lang w:val="ru-RU" w:eastAsia="ru-RU"/>
        </w:rPr>
        <w:t xml:space="preserve"> Четверте завдання для учасників </w:t>
      </w:r>
      <w:r w:rsidRPr="004616FE">
        <w:rPr>
          <w:rFonts w:ascii="Times New Roman" w:hAnsi="Times New Roman"/>
          <w:b/>
          <w:bCs/>
          <w:lang w:val="ru-RU" w:eastAsia="ru-RU"/>
        </w:rPr>
        <w:t>«Шифрувальник ».</w:t>
      </w:r>
      <w:r w:rsidRPr="004616FE">
        <w:rPr>
          <w:rFonts w:ascii="Times New Roman" w:hAnsi="Times New Roman"/>
          <w:lang w:val="ru-RU" w:eastAsia="ru-RU"/>
        </w:rPr>
        <w:t xml:space="preserve"> Кожна буква позначена цифрою. Обом командам потрібно розшифрувати слова із творів Тараса Шевченка</w:t>
      </w:r>
    </w:p>
    <w:p w:rsidR="00275517" w:rsidRDefault="00275517" w:rsidP="00C6620B">
      <w:pPr>
        <w:spacing w:after="0" w:line="240" w:lineRule="auto"/>
        <w:jc w:val="both"/>
        <w:rPr>
          <w:rFonts w:ascii="Times New Roman" w:hAnsi="Times New Roman"/>
          <w:lang w:val="ru-RU" w:eastAsia="ru-RU"/>
        </w:rPr>
      </w:pPr>
      <w:r w:rsidRPr="004616FE">
        <w:rPr>
          <w:rFonts w:ascii="Times New Roman" w:hAnsi="Times New Roman"/>
          <w:lang w:val="ru-RU" w:eastAsia="ru-RU"/>
        </w:rPr>
        <w:t xml:space="preserve"> (замість цифр поставити букву, зачитати вислів)</w:t>
      </w:r>
    </w:p>
    <w:p w:rsidR="00275517" w:rsidRPr="004616FE" w:rsidRDefault="00275517" w:rsidP="004616FE">
      <w:pPr>
        <w:spacing w:after="0" w:line="240" w:lineRule="auto"/>
        <w:jc w:val="center"/>
        <w:rPr>
          <w:rFonts w:ascii="Times New Roman" w:hAnsi="Times New Roman"/>
          <w:lang w:val="ru-RU" w:eastAsia="ru-RU"/>
        </w:rPr>
      </w:pPr>
    </w:p>
    <w:p w:rsidR="00275517" w:rsidRPr="004616FE" w:rsidRDefault="00275517" w:rsidP="004616FE">
      <w:pPr>
        <w:spacing w:after="0" w:line="240" w:lineRule="auto"/>
        <w:rPr>
          <w:rFonts w:ascii="Times New Roman" w:hAnsi="Times New Roman"/>
          <w:lang w:val="ru-RU" w:eastAsia="ru-RU"/>
        </w:rPr>
      </w:pPr>
      <w:r w:rsidRPr="004616FE">
        <w:rPr>
          <w:rFonts w:ascii="Times New Roman" w:hAnsi="Times New Roman"/>
          <w:lang w:val="ru-RU" w:eastAsia="ru-RU"/>
        </w:rPr>
        <w:t>1-а</w:t>
      </w:r>
      <w:r w:rsidRPr="004616FE">
        <w:rPr>
          <w:rFonts w:ascii="Times New Roman" w:hAnsi="Times New Roman"/>
          <w:lang w:val="ru-RU" w:eastAsia="ru-RU"/>
        </w:rPr>
        <w:tab/>
        <w:t>6-д</w:t>
      </w:r>
      <w:r w:rsidRPr="004616FE">
        <w:rPr>
          <w:rFonts w:ascii="Times New Roman" w:hAnsi="Times New Roman"/>
          <w:lang w:val="ru-RU" w:eastAsia="ru-RU"/>
        </w:rPr>
        <w:tab/>
        <w:t>11-и</w:t>
      </w:r>
      <w:r w:rsidRPr="004616FE">
        <w:rPr>
          <w:rFonts w:ascii="Times New Roman" w:hAnsi="Times New Roman"/>
          <w:lang w:val="ru-RU" w:eastAsia="ru-RU"/>
        </w:rPr>
        <w:tab/>
        <w:t>16-л</w:t>
      </w:r>
      <w:r w:rsidRPr="004616FE">
        <w:rPr>
          <w:rFonts w:ascii="Times New Roman" w:hAnsi="Times New Roman"/>
          <w:lang w:val="ru-RU" w:eastAsia="ru-RU"/>
        </w:rPr>
        <w:tab/>
        <w:t>21- р</w:t>
      </w:r>
      <w:r w:rsidRPr="004616FE">
        <w:rPr>
          <w:rFonts w:ascii="Times New Roman" w:hAnsi="Times New Roman"/>
          <w:lang w:val="ru-RU" w:eastAsia="ru-RU"/>
        </w:rPr>
        <w:tab/>
        <w:t>26-х</w:t>
      </w:r>
      <w:r w:rsidRPr="004616FE">
        <w:rPr>
          <w:rFonts w:ascii="Times New Roman" w:hAnsi="Times New Roman"/>
          <w:lang w:val="ru-RU" w:eastAsia="ru-RU"/>
        </w:rPr>
        <w:tab/>
        <w:t>31-ь</w:t>
      </w:r>
    </w:p>
    <w:p w:rsidR="00275517" w:rsidRPr="004616FE" w:rsidRDefault="00275517" w:rsidP="004616FE">
      <w:pPr>
        <w:spacing w:after="0" w:line="240" w:lineRule="auto"/>
        <w:rPr>
          <w:rFonts w:ascii="Times New Roman" w:hAnsi="Times New Roman"/>
          <w:lang w:val="ru-RU" w:eastAsia="ru-RU"/>
        </w:rPr>
      </w:pPr>
      <w:r w:rsidRPr="004616FE">
        <w:rPr>
          <w:rFonts w:ascii="Times New Roman" w:hAnsi="Times New Roman"/>
          <w:lang w:val="ru-RU" w:eastAsia="ru-RU"/>
        </w:rPr>
        <w:t>2-б</w:t>
      </w:r>
      <w:r w:rsidRPr="004616FE">
        <w:rPr>
          <w:rFonts w:ascii="Times New Roman" w:hAnsi="Times New Roman"/>
          <w:lang w:val="ru-RU" w:eastAsia="ru-RU"/>
        </w:rPr>
        <w:tab/>
        <w:t>7-е</w:t>
      </w:r>
      <w:r w:rsidRPr="004616FE">
        <w:rPr>
          <w:rFonts w:ascii="Times New Roman" w:hAnsi="Times New Roman"/>
          <w:lang w:val="ru-RU" w:eastAsia="ru-RU"/>
        </w:rPr>
        <w:tab/>
        <w:t>12-і</w:t>
      </w:r>
      <w:r w:rsidRPr="004616FE">
        <w:rPr>
          <w:rFonts w:ascii="Times New Roman" w:hAnsi="Times New Roman"/>
          <w:lang w:val="ru-RU" w:eastAsia="ru-RU"/>
        </w:rPr>
        <w:tab/>
        <w:t>17-м</w:t>
      </w:r>
      <w:r w:rsidRPr="004616FE">
        <w:rPr>
          <w:rFonts w:ascii="Times New Roman" w:hAnsi="Times New Roman"/>
          <w:lang w:val="ru-RU" w:eastAsia="ru-RU"/>
        </w:rPr>
        <w:tab/>
        <w:t>22-с</w:t>
      </w:r>
      <w:r w:rsidRPr="004616FE">
        <w:rPr>
          <w:rFonts w:ascii="Times New Roman" w:hAnsi="Times New Roman"/>
          <w:lang w:val="ru-RU" w:eastAsia="ru-RU"/>
        </w:rPr>
        <w:tab/>
        <w:t>27-ц</w:t>
      </w:r>
      <w:r w:rsidRPr="004616FE">
        <w:rPr>
          <w:rFonts w:ascii="Times New Roman" w:hAnsi="Times New Roman"/>
          <w:lang w:val="ru-RU" w:eastAsia="ru-RU"/>
        </w:rPr>
        <w:tab/>
        <w:t>32-ю</w:t>
      </w:r>
    </w:p>
    <w:p w:rsidR="00275517" w:rsidRPr="004616FE" w:rsidRDefault="00275517" w:rsidP="004616FE">
      <w:pPr>
        <w:spacing w:after="0" w:line="240" w:lineRule="auto"/>
        <w:rPr>
          <w:rFonts w:ascii="Times New Roman" w:hAnsi="Times New Roman"/>
          <w:lang w:val="ru-RU" w:eastAsia="ru-RU"/>
        </w:rPr>
      </w:pPr>
      <w:r w:rsidRPr="004616FE">
        <w:rPr>
          <w:rFonts w:ascii="Times New Roman" w:hAnsi="Times New Roman"/>
          <w:lang w:val="ru-RU" w:eastAsia="ru-RU"/>
        </w:rPr>
        <w:t>3-в</w:t>
      </w:r>
      <w:r w:rsidRPr="004616FE">
        <w:rPr>
          <w:rFonts w:ascii="Times New Roman" w:hAnsi="Times New Roman"/>
          <w:lang w:val="ru-RU" w:eastAsia="ru-RU"/>
        </w:rPr>
        <w:tab/>
        <w:t>8-є</w:t>
      </w:r>
      <w:r w:rsidRPr="004616FE">
        <w:rPr>
          <w:rFonts w:ascii="Times New Roman" w:hAnsi="Times New Roman"/>
          <w:lang w:val="ru-RU" w:eastAsia="ru-RU"/>
        </w:rPr>
        <w:tab/>
        <w:t>13-ї</w:t>
      </w:r>
      <w:r w:rsidRPr="004616FE">
        <w:rPr>
          <w:rFonts w:ascii="Times New Roman" w:hAnsi="Times New Roman"/>
          <w:lang w:val="ru-RU" w:eastAsia="ru-RU"/>
        </w:rPr>
        <w:tab/>
        <w:t>18-н</w:t>
      </w:r>
      <w:r w:rsidRPr="004616FE">
        <w:rPr>
          <w:rFonts w:ascii="Times New Roman" w:hAnsi="Times New Roman"/>
          <w:lang w:val="ru-RU" w:eastAsia="ru-RU"/>
        </w:rPr>
        <w:tab/>
        <w:t>23-т</w:t>
      </w:r>
      <w:r w:rsidRPr="004616FE">
        <w:rPr>
          <w:rFonts w:ascii="Times New Roman" w:hAnsi="Times New Roman"/>
          <w:lang w:val="ru-RU" w:eastAsia="ru-RU"/>
        </w:rPr>
        <w:tab/>
        <w:t>28-ч</w:t>
      </w:r>
      <w:r w:rsidRPr="004616FE">
        <w:rPr>
          <w:rFonts w:ascii="Times New Roman" w:hAnsi="Times New Roman"/>
          <w:lang w:val="ru-RU" w:eastAsia="ru-RU"/>
        </w:rPr>
        <w:tab/>
        <w:t>33-я</w:t>
      </w:r>
    </w:p>
    <w:p w:rsidR="00275517" w:rsidRPr="004616FE" w:rsidRDefault="00275517" w:rsidP="004616FE">
      <w:pPr>
        <w:spacing w:after="0" w:line="240" w:lineRule="auto"/>
        <w:rPr>
          <w:rFonts w:ascii="Times New Roman" w:hAnsi="Times New Roman"/>
          <w:lang w:val="ru-RU" w:eastAsia="ru-RU"/>
        </w:rPr>
      </w:pPr>
      <w:r w:rsidRPr="004616FE">
        <w:rPr>
          <w:rFonts w:ascii="Times New Roman" w:hAnsi="Times New Roman"/>
          <w:lang w:val="ru-RU" w:eastAsia="ru-RU"/>
        </w:rPr>
        <w:t>4-г</w:t>
      </w:r>
      <w:r w:rsidRPr="004616FE">
        <w:rPr>
          <w:rFonts w:ascii="Times New Roman" w:hAnsi="Times New Roman"/>
          <w:lang w:val="ru-RU" w:eastAsia="ru-RU"/>
        </w:rPr>
        <w:tab/>
        <w:t>9-ж</w:t>
      </w:r>
      <w:r w:rsidRPr="004616FE">
        <w:rPr>
          <w:rFonts w:ascii="Times New Roman" w:hAnsi="Times New Roman"/>
          <w:lang w:val="ru-RU" w:eastAsia="ru-RU"/>
        </w:rPr>
        <w:tab/>
        <w:t>14-й</w:t>
      </w:r>
      <w:r w:rsidRPr="004616FE">
        <w:rPr>
          <w:rFonts w:ascii="Times New Roman" w:hAnsi="Times New Roman"/>
          <w:lang w:val="ru-RU" w:eastAsia="ru-RU"/>
        </w:rPr>
        <w:tab/>
        <w:t>19-о</w:t>
      </w:r>
      <w:r w:rsidRPr="004616FE">
        <w:rPr>
          <w:rFonts w:ascii="Times New Roman" w:hAnsi="Times New Roman"/>
          <w:lang w:val="ru-RU" w:eastAsia="ru-RU"/>
        </w:rPr>
        <w:tab/>
        <w:t>24-у</w:t>
      </w:r>
      <w:r w:rsidRPr="004616FE">
        <w:rPr>
          <w:rFonts w:ascii="Times New Roman" w:hAnsi="Times New Roman"/>
          <w:lang w:val="ru-RU" w:eastAsia="ru-RU"/>
        </w:rPr>
        <w:tab/>
        <w:t>29-ш</w:t>
      </w:r>
    </w:p>
    <w:p w:rsidR="00275517" w:rsidRPr="004616FE" w:rsidRDefault="00275517" w:rsidP="004616FE">
      <w:pPr>
        <w:spacing w:after="0" w:line="240" w:lineRule="auto"/>
        <w:rPr>
          <w:rFonts w:ascii="Times New Roman" w:hAnsi="Times New Roman"/>
          <w:lang w:val="ru-RU" w:eastAsia="ru-RU"/>
        </w:rPr>
      </w:pPr>
      <w:r w:rsidRPr="004616FE">
        <w:rPr>
          <w:rFonts w:ascii="Times New Roman" w:hAnsi="Times New Roman"/>
          <w:lang w:val="ru-RU" w:eastAsia="ru-RU"/>
        </w:rPr>
        <w:t>5-г</w:t>
      </w:r>
      <w:r w:rsidRPr="004616FE">
        <w:rPr>
          <w:rFonts w:ascii="Times New Roman" w:hAnsi="Times New Roman"/>
          <w:lang w:val="ru-RU" w:eastAsia="ru-RU"/>
        </w:rPr>
        <w:tab/>
        <w:t>10-з</w:t>
      </w:r>
      <w:r w:rsidRPr="004616FE">
        <w:rPr>
          <w:rFonts w:ascii="Times New Roman" w:hAnsi="Times New Roman"/>
          <w:lang w:val="ru-RU" w:eastAsia="ru-RU"/>
        </w:rPr>
        <w:tab/>
        <w:t>15-к</w:t>
      </w:r>
      <w:r w:rsidRPr="004616FE">
        <w:rPr>
          <w:rFonts w:ascii="Times New Roman" w:hAnsi="Times New Roman"/>
          <w:lang w:val="ru-RU" w:eastAsia="ru-RU"/>
        </w:rPr>
        <w:tab/>
        <w:t>20-ф</w:t>
      </w:r>
      <w:r w:rsidRPr="004616FE">
        <w:rPr>
          <w:rFonts w:ascii="Times New Roman" w:hAnsi="Times New Roman"/>
          <w:lang w:val="ru-RU" w:eastAsia="ru-RU"/>
        </w:rPr>
        <w:tab/>
        <w:t>25-ф</w:t>
      </w:r>
      <w:r w:rsidRPr="004616FE">
        <w:rPr>
          <w:rFonts w:ascii="Times New Roman" w:hAnsi="Times New Roman"/>
          <w:lang w:val="ru-RU" w:eastAsia="ru-RU"/>
        </w:rPr>
        <w:tab/>
        <w:t>30-щ</w:t>
      </w:r>
    </w:p>
    <w:p w:rsidR="00275517" w:rsidRDefault="00275517" w:rsidP="004616FE">
      <w:pPr>
        <w:spacing w:after="0" w:line="240" w:lineRule="auto"/>
        <w:rPr>
          <w:rFonts w:ascii="Times New Roman" w:hAnsi="Times New Roman"/>
          <w:lang w:val="ru-RU" w:eastAsia="ru-RU"/>
        </w:rPr>
      </w:pPr>
    </w:p>
    <w:p w:rsidR="00275517" w:rsidRPr="004616FE" w:rsidRDefault="00275517" w:rsidP="004616FE">
      <w:pPr>
        <w:spacing w:after="0" w:line="240" w:lineRule="auto"/>
        <w:rPr>
          <w:rFonts w:ascii="Times New Roman" w:hAnsi="Times New Roman"/>
          <w:lang w:val="ru-RU" w:eastAsia="ru-RU"/>
        </w:rPr>
      </w:pPr>
      <w:r w:rsidRPr="004616FE">
        <w:rPr>
          <w:rFonts w:ascii="Times New Roman" w:hAnsi="Times New Roman"/>
          <w:lang w:val="ru-RU" w:eastAsia="ru-RU"/>
        </w:rPr>
        <w:t>6,24,17,11,  17,19,13  16, 11,26,19  17,7,18,12  10  3,1,17,11</w:t>
      </w:r>
    </w:p>
    <w:p w:rsidR="00275517" w:rsidRPr="004616FE" w:rsidRDefault="00275517" w:rsidP="004616FE">
      <w:pPr>
        <w:spacing w:after="0" w:line="240" w:lineRule="auto"/>
        <w:rPr>
          <w:rFonts w:ascii="Times New Roman" w:hAnsi="Times New Roman"/>
          <w:lang w:val="ru-RU" w:eastAsia="ru-RU"/>
        </w:rPr>
      </w:pPr>
      <w:r w:rsidRPr="004616FE">
        <w:rPr>
          <w:rFonts w:ascii="Times New Roman" w:hAnsi="Times New Roman"/>
          <w:lang w:val="ru-RU" w:eastAsia="ru-RU"/>
        </w:rPr>
        <w:t>18,1,30,19,  22,23,1,16,11  18,1  20,1,20,7,21,12</w:t>
      </w:r>
    </w:p>
    <w:p w:rsidR="00275517" w:rsidRPr="004616FE" w:rsidRDefault="00275517" w:rsidP="004616FE">
      <w:pPr>
        <w:spacing w:after="0" w:line="240" w:lineRule="auto"/>
        <w:rPr>
          <w:rFonts w:ascii="Times New Roman" w:hAnsi="Times New Roman"/>
          <w:lang w:val="ru-RU" w:eastAsia="ru-RU"/>
        </w:rPr>
      </w:pPr>
      <w:r w:rsidRPr="004616FE">
        <w:rPr>
          <w:rFonts w:ascii="Times New Roman" w:hAnsi="Times New Roman"/>
          <w:lang w:val="ru-RU" w:eastAsia="ru-RU"/>
        </w:rPr>
        <w:t>22,24,17,18,11  21,33,6,1,17,11</w:t>
      </w:r>
    </w:p>
    <w:p w:rsidR="00275517" w:rsidRPr="004616FE" w:rsidRDefault="00275517" w:rsidP="004616FE">
      <w:pPr>
        <w:spacing w:after="0" w:line="240" w:lineRule="auto"/>
        <w:jc w:val="center"/>
        <w:rPr>
          <w:rFonts w:ascii="Times New Roman" w:hAnsi="Times New Roman"/>
          <w:lang w:val="ru-RU" w:eastAsia="ru-RU"/>
        </w:rPr>
      </w:pPr>
      <w:r w:rsidRPr="004616FE">
        <w:rPr>
          <w:rFonts w:ascii="Times New Roman" w:hAnsi="Times New Roman"/>
          <w:lang w:val="ru-RU" w:eastAsia="ru-RU"/>
        </w:rPr>
        <w:t>(Думи мої,лихо мені з вами,</w:t>
      </w:r>
    </w:p>
    <w:p w:rsidR="00275517" w:rsidRPr="004616FE" w:rsidRDefault="00275517" w:rsidP="004616FE">
      <w:pPr>
        <w:spacing w:after="0" w:line="240" w:lineRule="auto"/>
        <w:rPr>
          <w:rFonts w:ascii="Times New Roman" w:hAnsi="Times New Roman"/>
          <w:lang w:val="ru-RU" w:eastAsia="ru-RU"/>
        </w:rPr>
      </w:pPr>
      <w:r w:rsidRPr="004616FE">
        <w:rPr>
          <w:rFonts w:ascii="Times New Roman" w:hAnsi="Times New Roman"/>
          <w:lang w:val="ru-RU" w:eastAsia="ru-RU"/>
        </w:rPr>
        <w:t xml:space="preserve">                  </w:t>
      </w:r>
      <w:r>
        <w:rPr>
          <w:rFonts w:ascii="Times New Roman" w:hAnsi="Times New Roman"/>
          <w:lang w:val="ru-RU" w:eastAsia="ru-RU"/>
        </w:rPr>
        <w:t xml:space="preserve">                    </w:t>
      </w:r>
      <w:r w:rsidRPr="004616FE">
        <w:rPr>
          <w:rFonts w:ascii="Times New Roman" w:hAnsi="Times New Roman"/>
          <w:lang w:val="ru-RU" w:eastAsia="ru-RU"/>
        </w:rPr>
        <w:t>Нащо стали на папері</w:t>
      </w:r>
    </w:p>
    <w:p w:rsidR="00275517" w:rsidRPr="004616FE" w:rsidRDefault="00275517" w:rsidP="004616FE">
      <w:pPr>
        <w:spacing w:after="0" w:line="240" w:lineRule="auto"/>
        <w:rPr>
          <w:rFonts w:ascii="Times New Roman" w:hAnsi="Times New Roman"/>
          <w:lang w:val="ru-RU" w:eastAsia="ru-RU"/>
        </w:rPr>
      </w:pPr>
      <w:r w:rsidRPr="004616FE">
        <w:rPr>
          <w:rFonts w:ascii="Times New Roman" w:hAnsi="Times New Roman"/>
          <w:lang w:val="ru-RU" w:eastAsia="ru-RU"/>
        </w:rPr>
        <w:t xml:space="preserve">                  </w:t>
      </w:r>
      <w:r>
        <w:rPr>
          <w:rFonts w:ascii="Times New Roman" w:hAnsi="Times New Roman"/>
          <w:lang w:val="ru-RU" w:eastAsia="ru-RU"/>
        </w:rPr>
        <w:t xml:space="preserve">                    </w:t>
      </w:r>
      <w:r w:rsidRPr="004616FE">
        <w:rPr>
          <w:rFonts w:ascii="Times New Roman" w:hAnsi="Times New Roman"/>
          <w:lang w:val="ru-RU" w:eastAsia="ru-RU"/>
        </w:rPr>
        <w:t>Сумними рядами)</w:t>
      </w:r>
    </w:p>
    <w:p w:rsidR="00275517" w:rsidRPr="004616FE" w:rsidRDefault="00275517" w:rsidP="004616FE">
      <w:pPr>
        <w:spacing w:after="0" w:line="240" w:lineRule="auto"/>
        <w:rPr>
          <w:rFonts w:ascii="Times New Roman" w:hAnsi="Times New Roman"/>
          <w:lang w:val="ru-RU" w:eastAsia="ru-RU"/>
        </w:rPr>
      </w:pPr>
      <w:r w:rsidRPr="004616FE">
        <w:rPr>
          <w:rFonts w:ascii="Times New Roman" w:hAnsi="Times New Roman"/>
          <w:lang w:val="ru-RU" w:eastAsia="ru-RU"/>
        </w:rPr>
        <w:t>20,21,11,3,12,23,1,14  9,7 17,19,33,  18,7,18,31,15,10</w:t>
      </w:r>
    </w:p>
    <w:p w:rsidR="00275517" w:rsidRPr="004616FE" w:rsidRDefault="00275517" w:rsidP="004616FE">
      <w:pPr>
        <w:spacing w:after="0" w:line="240" w:lineRule="auto"/>
        <w:rPr>
          <w:rFonts w:ascii="Times New Roman" w:hAnsi="Times New Roman"/>
          <w:lang w:val="ru-RU" w:eastAsia="ru-RU"/>
        </w:rPr>
      </w:pPr>
      <w:r w:rsidRPr="004616FE">
        <w:rPr>
          <w:rFonts w:ascii="Times New Roman" w:hAnsi="Times New Roman"/>
          <w:lang w:val="ru-RU" w:eastAsia="ru-RU"/>
        </w:rPr>
        <w:t>17,19,33  24,15,21,1,13,18,19</w:t>
      </w:r>
    </w:p>
    <w:p w:rsidR="00275517" w:rsidRPr="004616FE" w:rsidRDefault="00275517" w:rsidP="004616FE">
      <w:pPr>
        <w:spacing w:after="0" w:line="240" w:lineRule="auto"/>
        <w:rPr>
          <w:rFonts w:ascii="Times New Roman" w:hAnsi="Times New Roman"/>
          <w:lang w:val="ru-RU" w:eastAsia="ru-RU"/>
        </w:rPr>
      </w:pPr>
      <w:r w:rsidRPr="004616FE">
        <w:rPr>
          <w:rFonts w:ascii="Times New Roman" w:hAnsi="Times New Roman"/>
          <w:lang w:val="ru-RU" w:eastAsia="ru-RU"/>
        </w:rPr>
        <w:t>17,19,13,26  6,12,23,19,15  18,7,21,19,10,24,17,18,11,26</w:t>
      </w:r>
    </w:p>
    <w:p w:rsidR="00275517" w:rsidRPr="004616FE" w:rsidRDefault="00275517" w:rsidP="004616FE">
      <w:pPr>
        <w:spacing w:after="0" w:line="240" w:lineRule="auto"/>
        <w:rPr>
          <w:rFonts w:ascii="Times New Roman" w:hAnsi="Times New Roman"/>
          <w:lang w:val="ru-RU" w:eastAsia="ru-RU"/>
        </w:rPr>
      </w:pPr>
      <w:r w:rsidRPr="004616FE">
        <w:rPr>
          <w:rFonts w:ascii="Times New Roman" w:hAnsi="Times New Roman"/>
          <w:lang w:val="ru-RU" w:eastAsia="ru-RU"/>
        </w:rPr>
        <w:lastRenderedPageBreak/>
        <w:t>33,15  22,3,19,32 6,11,23,11,18,24</w:t>
      </w:r>
    </w:p>
    <w:p w:rsidR="00275517" w:rsidRPr="004616FE" w:rsidRDefault="00275517" w:rsidP="004616FE">
      <w:pPr>
        <w:spacing w:after="0" w:line="240" w:lineRule="auto"/>
        <w:jc w:val="center"/>
        <w:rPr>
          <w:rFonts w:ascii="Times New Roman" w:hAnsi="Times New Roman"/>
          <w:lang w:val="ru-RU" w:eastAsia="ru-RU"/>
        </w:rPr>
      </w:pPr>
      <w:r>
        <w:rPr>
          <w:rFonts w:ascii="Times New Roman" w:hAnsi="Times New Roman"/>
          <w:lang w:val="ru-RU" w:eastAsia="ru-RU"/>
        </w:rPr>
        <w:t xml:space="preserve">                           </w:t>
      </w:r>
      <w:r w:rsidRPr="004616FE">
        <w:rPr>
          <w:rFonts w:ascii="Times New Roman" w:hAnsi="Times New Roman"/>
          <w:lang w:val="ru-RU" w:eastAsia="ru-RU"/>
        </w:rPr>
        <w:t>(Привітай же, моя ненько,</w:t>
      </w:r>
    </w:p>
    <w:p w:rsidR="00275517" w:rsidRPr="004616FE" w:rsidRDefault="00275517" w:rsidP="004616FE">
      <w:pPr>
        <w:spacing w:after="0" w:line="240" w:lineRule="auto"/>
        <w:rPr>
          <w:rFonts w:ascii="Times New Roman" w:hAnsi="Times New Roman"/>
          <w:lang w:val="ru-RU" w:eastAsia="ru-RU"/>
        </w:rPr>
      </w:pPr>
      <w:r w:rsidRPr="004616FE">
        <w:rPr>
          <w:rFonts w:ascii="Times New Roman" w:hAnsi="Times New Roman"/>
          <w:lang w:val="ru-RU" w:eastAsia="ru-RU"/>
        </w:rPr>
        <w:t xml:space="preserve">                                                    Моя Україно, </w:t>
      </w:r>
    </w:p>
    <w:p w:rsidR="00275517" w:rsidRPr="004616FE" w:rsidRDefault="00275517" w:rsidP="004616FE">
      <w:pPr>
        <w:spacing w:after="0" w:line="240" w:lineRule="auto"/>
        <w:rPr>
          <w:rFonts w:ascii="Times New Roman" w:hAnsi="Times New Roman"/>
          <w:lang w:val="ru-RU" w:eastAsia="ru-RU"/>
        </w:rPr>
      </w:pPr>
      <w:r w:rsidRPr="004616FE">
        <w:rPr>
          <w:rFonts w:ascii="Times New Roman" w:hAnsi="Times New Roman"/>
          <w:lang w:val="ru-RU" w:eastAsia="ru-RU"/>
        </w:rPr>
        <w:t xml:space="preserve">                                                     Моїх діток нерозумних,</w:t>
      </w:r>
    </w:p>
    <w:p w:rsidR="00275517" w:rsidRPr="004616FE" w:rsidRDefault="00275517" w:rsidP="004616FE">
      <w:pPr>
        <w:spacing w:after="0" w:line="240" w:lineRule="auto"/>
        <w:rPr>
          <w:rFonts w:ascii="Times New Roman" w:hAnsi="Times New Roman"/>
          <w:lang w:val="ru-RU" w:eastAsia="ru-RU"/>
        </w:rPr>
      </w:pPr>
      <w:r w:rsidRPr="004616FE">
        <w:rPr>
          <w:rFonts w:ascii="Times New Roman" w:hAnsi="Times New Roman"/>
          <w:lang w:val="ru-RU" w:eastAsia="ru-RU"/>
        </w:rPr>
        <w:t xml:space="preserve">                                                   </w:t>
      </w:r>
      <w:r>
        <w:rPr>
          <w:rFonts w:ascii="Times New Roman" w:hAnsi="Times New Roman"/>
          <w:lang w:val="ru-RU" w:eastAsia="ru-RU"/>
        </w:rPr>
        <w:t xml:space="preserve"> </w:t>
      </w:r>
      <w:r w:rsidRPr="004616FE">
        <w:rPr>
          <w:rFonts w:ascii="Times New Roman" w:hAnsi="Times New Roman"/>
          <w:lang w:val="ru-RU" w:eastAsia="ru-RU"/>
        </w:rPr>
        <w:t xml:space="preserve"> Як свою дитину)</w:t>
      </w:r>
      <w:r w:rsidRPr="004616FE">
        <w:rPr>
          <w:rFonts w:ascii="Times New Roman" w:hAnsi="Times New Roman"/>
          <w:lang w:val="ru-RU" w:eastAsia="ru-RU"/>
        </w:rPr>
        <w:tab/>
      </w:r>
    </w:p>
    <w:p w:rsidR="00275517" w:rsidRPr="004616FE" w:rsidRDefault="00275517" w:rsidP="004616FE">
      <w:pPr>
        <w:spacing w:after="0" w:line="240" w:lineRule="auto"/>
        <w:rPr>
          <w:rFonts w:ascii="Times New Roman" w:hAnsi="Times New Roman"/>
          <w:b/>
          <w:bCs/>
          <w:lang w:val="ru-RU" w:eastAsia="ru-RU"/>
        </w:rPr>
      </w:pPr>
      <w:r>
        <w:rPr>
          <w:rFonts w:ascii="Times New Roman" w:hAnsi="Times New Roman"/>
          <w:b/>
          <w:bCs/>
          <w:lang w:val="ru-RU" w:eastAsia="ru-RU"/>
        </w:rPr>
        <w:t>У</w:t>
      </w:r>
      <w:r w:rsidRPr="004616FE">
        <w:rPr>
          <w:rFonts w:ascii="Times New Roman" w:hAnsi="Times New Roman"/>
          <w:b/>
          <w:bCs/>
          <w:lang w:val="ru-RU" w:eastAsia="ru-RU"/>
        </w:rPr>
        <w:t>читель</w:t>
      </w:r>
      <w:r w:rsidRPr="004616FE">
        <w:rPr>
          <w:rFonts w:ascii="Times New Roman" w:hAnsi="Times New Roman"/>
          <w:lang w:val="ru-RU" w:eastAsia="ru-RU"/>
        </w:rPr>
        <w:t xml:space="preserve">. Шостий конкурс </w:t>
      </w:r>
      <w:r w:rsidRPr="004616FE">
        <w:rPr>
          <w:rFonts w:ascii="Times New Roman" w:hAnsi="Times New Roman"/>
          <w:b/>
          <w:bCs/>
          <w:lang w:val="ru-RU" w:eastAsia="ru-RU"/>
        </w:rPr>
        <w:t>«Розігрування в особах творів Дмитра Білоуса з циклу «Тарасові жарти»</w:t>
      </w:r>
    </w:p>
    <w:p w:rsidR="00275517" w:rsidRPr="004616FE" w:rsidRDefault="00275517" w:rsidP="004616FE">
      <w:pPr>
        <w:spacing w:after="0" w:line="240" w:lineRule="auto"/>
        <w:rPr>
          <w:rFonts w:ascii="Times New Roman" w:hAnsi="Times New Roman"/>
          <w:b/>
          <w:bCs/>
          <w:lang w:val="ru-RU" w:eastAsia="ru-RU"/>
        </w:rPr>
      </w:pPr>
      <w:r>
        <w:rPr>
          <w:rFonts w:ascii="Times New Roman" w:hAnsi="Times New Roman"/>
          <w:b/>
          <w:bCs/>
          <w:lang w:val="ru-RU" w:eastAsia="ru-RU"/>
        </w:rPr>
        <w:t>У</w:t>
      </w:r>
      <w:r w:rsidRPr="004616FE">
        <w:rPr>
          <w:rFonts w:ascii="Times New Roman" w:hAnsi="Times New Roman"/>
          <w:b/>
          <w:bCs/>
          <w:lang w:val="ru-RU" w:eastAsia="ru-RU"/>
        </w:rPr>
        <w:t>читель.</w:t>
      </w:r>
      <w:r w:rsidRPr="004616FE">
        <w:rPr>
          <w:rFonts w:ascii="Times New Roman" w:hAnsi="Times New Roman"/>
          <w:lang w:val="ru-RU" w:eastAsia="ru-RU"/>
        </w:rPr>
        <w:t xml:space="preserve"> Поки команди готуються, пропоную вашій увазі послухати українську гумореску </w:t>
      </w:r>
    </w:p>
    <w:p w:rsidR="00275517" w:rsidRPr="004616FE" w:rsidRDefault="00275517" w:rsidP="004616FE">
      <w:pPr>
        <w:spacing w:after="0" w:line="240" w:lineRule="auto"/>
        <w:rPr>
          <w:rFonts w:ascii="Times New Roman" w:hAnsi="Times New Roman"/>
          <w:b/>
          <w:bCs/>
          <w:lang w:val="ru-RU" w:eastAsia="ru-RU"/>
        </w:rPr>
      </w:pPr>
      <w:r w:rsidRPr="004616FE">
        <w:rPr>
          <w:rFonts w:ascii="Times New Roman" w:hAnsi="Times New Roman"/>
          <w:b/>
          <w:bCs/>
          <w:lang w:val="ru-RU" w:eastAsia="ru-RU"/>
        </w:rPr>
        <w:t>Як Тарас із паном поквитався.</w:t>
      </w:r>
      <w:r w:rsidRPr="004616FE">
        <w:rPr>
          <w:rFonts w:ascii="Times New Roman" w:hAnsi="Times New Roman"/>
          <w:b/>
          <w:bCs/>
          <w:lang w:val="ru-RU" w:eastAsia="ru-RU"/>
        </w:rPr>
        <w:tab/>
        <w:t>Як пан облизня схопив.</w:t>
      </w:r>
    </w:p>
    <w:p w:rsidR="00275517" w:rsidRPr="004616FE" w:rsidRDefault="00275517" w:rsidP="004616FE">
      <w:pPr>
        <w:spacing w:after="0" w:line="240" w:lineRule="auto"/>
        <w:rPr>
          <w:rFonts w:ascii="Times New Roman" w:hAnsi="Times New Roman"/>
          <w:lang w:val="ru-RU" w:eastAsia="ru-RU"/>
        </w:rPr>
      </w:pPr>
      <w:r w:rsidRPr="004616FE">
        <w:rPr>
          <w:rFonts w:ascii="Times New Roman" w:hAnsi="Times New Roman"/>
          <w:lang w:val="ru-RU" w:eastAsia="ru-RU"/>
        </w:rPr>
        <w:t>До столу, де сидів Тарас,</w:t>
      </w:r>
      <w:r w:rsidRPr="004616FE">
        <w:rPr>
          <w:rFonts w:ascii="Times New Roman" w:hAnsi="Times New Roman"/>
          <w:lang w:val="ru-RU" w:eastAsia="ru-RU"/>
        </w:rPr>
        <w:tab/>
      </w:r>
      <w:r w:rsidRPr="004616FE">
        <w:rPr>
          <w:rFonts w:ascii="Times New Roman" w:hAnsi="Times New Roman"/>
          <w:lang w:val="ru-RU" w:eastAsia="ru-RU"/>
        </w:rPr>
        <w:tab/>
        <w:t>Над дніпровою сагою</w:t>
      </w:r>
    </w:p>
    <w:p w:rsidR="00275517" w:rsidRPr="004616FE" w:rsidRDefault="00275517" w:rsidP="004616FE">
      <w:pPr>
        <w:spacing w:after="0" w:line="240" w:lineRule="auto"/>
        <w:rPr>
          <w:rFonts w:ascii="Times New Roman" w:hAnsi="Times New Roman"/>
          <w:lang w:val="ru-RU" w:eastAsia="ru-RU"/>
        </w:rPr>
      </w:pPr>
      <w:r w:rsidRPr="004616FE">
        <w:rPr>
          <w:rFonts w:ascii="Times New Roman" w:hAnsi="Times New Roman"/>
          <w:lang w:val="ru-RU" w:eastAsia="ru-RU"/>
        </w:rPr>
        <w:t>Підсів у ресторані</w:t>
      </w:r>
      <w:r w:rsidRPr="004616FE">
        <w:rPr>
          <w:rFonts w:ascii="Times New Roman" w:hAnsi="Times New Roman"/>
          <w:lang w:val="ru-RU" w:eastAsia="ru-RU"/>
        </w:rPr>
        <w:tab/>
      </w:r>
      <w:r w:rsidRPr="004616FE">
        <w:rPr>
          <w:rFonts w:ascii="Times New Roman" w:hAnsi="Times New Roman"/>
          <w:lang w:val="ru-RU" w:eastAsia="ru-RU"/>
        </w:rPr>
        <w:tab/>
      </w:r>
      <w:r w:rsidRPr="004616FE">
        <w:rPr>
          <w:rFonts w:ascii="Times New Roman" w:hAnsi="Times New Roman"/>
          <w:lang w:val="ru-RU" w:eastAsia="ru-RU"/>
        </w:rPr>
        <w:tab/>
        <w:t>Наш кобзар сидів, щось думав,</w:t>
      </w:r>
    </w:p>
    <w:p w:rsidR="00275517" w:rsidRPr="004616FE" w:rsidRDefault="00275517" w:rsidP="004616FE">
      <w:pPr>
        <w:spacing w:after="0" w:line="240" w:lineRule="auto"/>
        <w:rPr>
          <w:rFonts w:ascii="Times New Roman" w:hAnsi="Times New Roman"/>
          <w:lang w:val="ru-RU" w:eastAsia="ru-RU"/>
        </w:rPr>
      </w:pPr>
      <w:r w:rsidRPr="004616FE">
        <w:rPr>
          <w:rFonts w:ascii="Times New Roman" w:hAnsi="Times New Roman"/>
          <w:lang w:val="ru-RU" w:eastAsia="ru-RU"/>
        </w:rPr>
        <w:t>Панок. Бере вина,ковбас.</w:t>
      </w:r>
      <w:r w:rsidRPr="004616FE">
        <w:rPr>
          <w:rFonts w:ascii="Times New Roman" w:hAnsi="Times New Roman"/>
          <w:lang w:val="ru-RU" w:eastAsia="ru-RU"/>
        </w:rPr>
        <w:tab/>
      </w:r>
      <w:r w:rsidRPr="004616FE">
        <w:rPr>
          <w:rFonts w:ascii="Times New Roman" w:hAnsi="Times New Roman"/>
          <w:lang w:val="ru-RU" w:eastAsia="ru-RU"/>
        </w:rPr>
        <w:tab/>
        <w:t>Аж ось пан іде з жоною.</w:t>
      </w:r>
    </w:p>
    <w:p w:rsidR="00275517" w:rsidRPr="004616FE" w:rsidRDefault="00275517" w:rsidP="004616FE">
      <w:pPr>
        <w:spacing w:after="0" w:line="240" w:lineRule="auto"/>
        <w:rPr>
          <w:rFonts w:ascii="Times New Roman" w:hAnsi="Times New Roman"/>
          <w:lang w:val="ru-RU" w:eastAsia="ru-RU"/>
        </w:rPr>
      </w:pPr>
      <w:r w:rsidRPr="004616FE">
        <w:rPr>
          <w:rFonts w:ascii="Times New Roman" w:hAnsi="Times New Roman"/>
          <w:lang w:val="ru-RU" w:eastAsia="ru-RU"/>
        </w:rPr>
        <w:t>Тарас - пивця й тарані…</w:t>
      </w:r>
      <w:r w:rsidRPr="004616FE">
        <w:rPr>
          <w:rFonts w:ascii="Times New Roman" w:hAnsi="Times New Roman"/>
          <w:lang w:val="ru-RU" w:eastAsia="ru-RU"/>
        </w:rPr>
        <w:tab/>
      </w:r>
      <w:r w:rsidRPr="004616FE">
        <w:rPr>
          <w:rFonts w:ascii="Times New Roman" w:hAnsi="Times New Roman"/>
          <w:lang w:val="ru-RU" w:eastAsia="ru-RU"/>
        </w:rPr>
        <w:tab/>
        <w:t xml:space="preserve">Ллються пахощі парфумів … </w:t>
      </w:r>
    </w:p>
    <w:p w:rsidR="00275517" w:rsidRPr="004616FE" w:rsidRDefault="00275517" w:rsidP="004616FE">
      <w:pPr>
        <w:spacing w:after="0" w:line="240" w:lineRule="auto"/>
        <w:rPr>
          <w:rFonts w:ascii="Times New Roman" w:hAnsi="Times New Roman"/>
          <w:lang w:val="ru-RU" w:eastAsia="ru-RU"/>
        </w:rPr>
      </w:pPr>
      <w:r w:rsidRPr="004616FE">
        <w:rPr>
          <w:rFonts w:ascii="Times New Roman" w:hAnsi="Times New Roman"/>
          <w:lang w:val="ru-RU" w:eastAsia="ru-RU"/>
        </w:rPr>
        <w:t>За словом слово, як завжди,</w:t>
      </w:r>
      <w:r w:rsidRPr="004616FE">
        <w:rPr>
          <w:rFonts w:ascii="Times New Roman" w:hAnsi="Times New Roman"/>
          <w:lang w:val="ru-RU" w:eastAsia="ru-RU"/>
        </w:rPr>
        <w:tab/>
      </w:r>
      <w:r w:rsidRPr="004616FE">
        <w:rPr>
          <w:rFonts w:ascii="Times New Roman" w:hAnsi="Times New Roman"/>
          <w:lang w:val="ru-RU" w:eastAsia="ru-RU"/>
        </w:rPr>
        <w:tab/>
        <w:t>Зупинивсь перед Тарасом,</w:t>
      </w:r>
    </w:p>
    <w:p w:rsidR="00275517" w:rsidRPr="004616FE" w:rsidRDefault="00275517" w:rsidP="004616FE">
      <w:pPr>
        <w:spacing w:after="0" w:line="240" w:lineRule="auto"/>
        <w:rPr>
          <w:rFonts w:ascii="Times New Roman" w:hAnsi="Times New Roman"/>
          <w:lang w:val="ru-RU" w:eastAsia="ru-RU"/>
        </w:rPr>
      </w:pPr>
      <w:r w:rsidRPr="004616FE">
        <w:rPr>
          <w:rFonts w:ascii="Times New Roman" w:hAnsi="Times New Roman"/>
          <w:lang w:val="ru-RU" w:eastAsia="ru-RU"/>
        </w:rPr>
        <w:t>Поснідали тим часом.</w:t>
      </w:r>
      <w:r w:rsidRPr="004616FE">
        <w:rPr>
          <w:rFonts w:ascii="Times New Roman" w:hAnsi="Times New Roman"/>
          <w:lang w:val="ru-RU" w:eastAsia="ru-RU"/>
        </w:rPr>
        <w:tab/>
      </w:r>
      <w:r w:rsidRPr="004616FE">
        <w:rPr>
          <w:rFonts w:ascii="Times New Roman" w:hAnsi="Times New Roman"/>
          <w:lang w:val="ru-RU" w:eastAsia="ru-RU"/>
        </w:rPr>
        <w:tab/>
      </w:r>
      <w:r w:rsidRPr="004616FE">
        <w:rPr>
          <w:rFonts w:ascii="Times New Roman" w:hAnsi="Times New Roman"/>
          <w:lang w:val="ru-RU" w:eastAsia="ru-RU"/>
        </w:rPr>
        <w:tab/>
        <w:t>Позирнув з-над окулярів</w:t>
      </w:r>
    </w:p>
    <w:p w:rsidR="00275517" w:rsidRPr="004616FE" w:rsidRDefault="00275517" w:rsidP="004616FE">
      <w:pPr>
        <w:spacing w:after="0" w:line="240" w:lineRule="auto"/>
        <w:rPr>
          <w:rFonts w:ascii="Times New Roman" w:hAnsi="Times New Roman"/>
          <w:lang w:val="ru-RU" w:eastAsia="ru-RU"/>
        </w:rPr>
      </w:pPr>
      <w:r w:rsidRPr="004616FE">
        <w:rPr>
          <w:rFonts w:ascii="Times New Roman" w:hAnsi="Times New Roman"/>
          <w:lang w:val="ru-RU" w:eastAsia="ru-RU"/>
        </w:rPr>
        <w:t>І ось панок після їди</w:t>
      </w:r>
      <w:r w:rsidRPr="004616FE">
        <w:rPr>
          <w:rFonts w:ascii="Times New Roman" w:hAnsi="Times New Roman"/>
          <w:lang w:val="ru-RU" w:eastAsia="ru-RU"/>
        </w:rPr>
        <w:tab/>
      </w:r>
      <w:r w:rsidRPr="004616FE">
        <w:rPr>
          <w:rFonts w:ascii="Times New Roman" w:hAnsi="Times New Roman"/>
          <w:lang w:val="ru-RU" w:eastAsia="ru-RU"/>
        </w:rPr>
        <w:tab/>
      </w:r>
      <w:r w:rsidRPr="004616FE">
        <w:rPr>
          <w:rFonts w:ascii="Times New Roman" w:hAnsi="Times New Roman"/>
          <w:lang w:val="ru-RU" w:eastAsia="ru-RU"/>
        </w:rPr>
        <w:tab/>
        <w:t>І озвавсь вельможним басом,</w:t>
      </w:r>
    </w:p>
    <w:p w:rsidR="00275517" w:rsidRPr="004616FE" w:rsidRDefault="00275517" w:rsidP="004616FE">
      <w:pPr>
        <w:spacing w:after="0" w:line="240" w:lineRule="auto"/>
        <w:rPr>
          <w:rFonts w:ascii="Times New Roman" w:hAnsi="Times New Roman"/>
          <w:lang w:val="ru-RU" w:eastAsia="ru-RU"/>
        </w:rPr>
      </w:pPr>
      <w:r w:rsidRPr="004616FE">
        <w:rPr>
          <w:rFonts w:ascii="Times New Roman" w:hAnsi="Times New Roman"/>
          <w:lang w:val="ru-RU" w:eastAsia="ru-RU"/>
        </w:rPr>
        <w:t>Прощається з Тарасом.</w:t>
      </w:r>
      <w:r w:rsidRPr="004616FE">
        <w:rPr>
          <w:rFonts w:ascii="Times New Roman" w:hAnsi="Times New Roman"/>
          <w:lang w:val="ru-RU" w:eastAsia="ru-RU"/>
        </w:rPr>
        <w:tab/>
      </w:r>
      <w:r w:rsidRPr="004616FE">
        <w:rPr>
          <w:rFonts w:ascii="Times New Roman" w:hAnsi="Times New Roman"/>
          <w:lang w:val="ru-RU" w:eastAsia="ru-RU"/>
        </w:rPr>
        <w:tab/>
        <w:t>Наче грім із неба вдарив:</w:t>
      </w:r>
    </w:p>
    <w:p w:rsidR="00275517" w:rsidRPr="004616FE" w:rsidRDefault="00275517" w:rsidP="004616FE">
      <w:pPr>
        <w:spacing w:after="0" w:line="240" w:lineRule="auto"/>
        <w:rPr>
          <w:rFonts w:ascii="Times New Roman" w:hAnsi="Times New Roman"/>
          <w:lang w:val="ru-RU" w:eastAsia="ru-RU"/>
        </w:rPr>
      </w:pPr>
      <w:r w:rsidRPr="004616FE">
        <w:rPr>
          <w:rFonts w:ascii="Times New Roman" w:hAnsi="Times New Roman"/>
          <w:lang w:val="ru-RU" w:eastAsia="ru-RU"/>
        </w:rPr>
        <w:t>Та – що таке? – замість руки</w:t>
      </w:r>
      <w:r w:rsidRPr="004616FE">
        <w:rPr>
          <w:rFonts w:ascii="Times New Roman" w:hAnsi="Times New Roman"/>
          <w:lang w:val="ru-RU" w:eastAsia="ru-RU"/>
        </w:rPr>
        <w:tab/>
      </w:r>
      <w:r w:rsidRPr="004616FE">
        <w:rPr>
          <w:rFonts w:ascii="Times New Roman" w:hAnsi="Times New Roman"/>
          <w:lang w:val="ru-RU" w:eastAsia="ru-RU"/>
        </w:rPr>
        <w:tab/>
        <w:t xml:space="preserve">- Що б я думав, одинокий? - </w:t>
      </w:r>
    </w:p>
    <w:p w:rsidR="00275517" w:rsidRPr="004616FE" w:rsidRDefault="00275517" w:rsidP="004616FE">
      <w:pPr>
        <w:spacing w:after="0" w:line="240" w:lineRule="auto"/>
        <w:rPr>
          <w:rFonts w:ascii="Times New Roman" w:hAnsi="Times New Roman"/>
          <w:lang w:val="ru-RU" w:eastAsia="ru-RU"/>
        </w:rPr>
      </w:pPr>
      <w:r w:rsidRPr="004616FE">
        <w:rPr>
          <w:rFonts w:ascii="Times New Roman" w:hAnsi="Times New Roman"/>
          <w:lang w:val="ru-RU" w:eastAsia="ru-RU"/>
        </w:rPr>
        <w:t>Мізинець простягає.</w:t>
      </w:r>
      <w:r w:rsidRPr="004616FE">
        <w:rPr>
          <w:rFonts w:ascii="Times New Roman" w:hAnsi="Times New Roman"/>
          <w:lang w:val="ru-RU" w:eastAsia="ru-RU"/>
        </w:rPr>
        <w:tab/>
      </w:r>
      <w:r w:rsidRPr="004616FE">
        <w:rPr>
          <w:rFonts w:ascii="Times New Roman" w:hAnsi="Times New Roman"/>
          <w:lang w:val="ru-RU" w:eastAsia="ru-RU"/>
        </w:rPr>
        <w:tab/>
      </w:r>
      <w:r w:rsidRPr="004616FE">
        <w:rPr>
          <w:rFonts w:ascii="Times New Roman" w:hAnsi="Times New Roman"/>
          <w:lang w:val="ru-RU" w:eastAsia="ru-RU"/>
        </w:rPr>
        <w:tab/>
        <w:t>І глузливо мовив далі:</w:t>
      </w:r>
    </w:p>
    <w:p w:rsidR="00275517" w:rsidRPr="004616FE" w:rsidRDefault="00275517" w:rsidP="004616FE">
      <w:pPr>
        <w:spacing w:after="0" w:line="240" w:lineRule="auto"/>
        <w:rPr>
          <w:rFonts w:ascii="Times New Roman" w:hAnsi="Times New Roman"/>
          <w:lang w:val="ru-RU" w:eastAsia="ru-RU"/>
        </w:rPr>
      </w:pPr>
      <w:r w:rsidRPr="004616FE">
        <w:rPr>
          <w:rFonts w:ascii="Times New Roman" w:hAnsi="Times New Roman"/>
          <w:lang w:val="ru-RU" w:eastAsia="ru-RU"/>
        </w:rPr>
        <w:t xml:space="preserve">Тарасу ніби невтямки – </w:t>
      </w:r>
      <w:r w:rsidRPr="004616FE">
        <w:rPr>
          <w:rFonts w:ascii="Times New Roman" w:hAnsi="Times New Roman"/>
          <w:lang w:val="ru-RU" w:eastAsia="ru-RU"/>
        </w:rPr>
        <w:tab/>
      </w:r>
      <w:r w:rsidRPr="004616FE">
        <w:rPr>
          <w:rFonts w:ascii="Times New Roman" w:hAnsi="Times New Roman"/>
          <w:lang w:val="ru-RU" w:eastAsia="ru-RU"/>
        </w:rPr>
        <w:tab/>
        <w:t xml:space="preserve">- Цілковитий тобі спокій - </w:t>
      </w:r>
    </w:p>
    <w:p w:rsidR="00275517" w:rsidRPr="004616FE" w:rsidRDefault="00275517" w:rsidP="004616FE">
      <w:pPr>
        <w:spacing w:after="0" w:line="240" w:lineRule="auto"/>
        <w:rPr>
          <w:rFonts w:ascii="Times New Roman" w:hAnsi="Times New Roman"/>
          <w:lang w:val="ru-RU" w:eastAsia="ru-RU"/>
        </w:rPr>
      </w:pPr>
      <w:r w:rsidRPr="004616FE">
        <w:rPr>
          <w:rFonts w:ascii="Times New Roman" w:hAnsi="Times New Roman"/>
          <w:lang w:val="ru-RU" w:eastAsia="ru-RU"/>
        </w:rPr>
        <w:t>Тож скоса поглядає:</w:t>
      </w:r>
      <w:r w:rsidRPr="004616FE">
        <w:rPr>
          <w:rFonts w:ascii="Times New Roman" w:hAnsi="Times New Roman"/>
          <w:lang w:val="ru-RU" w:eastAsia="ru-RU"/>
        </w:rPr>
        <w:tab/>
      </w:r>
      <w:r w:rsidRPr="004616FE">
        <w:rPr>
          <w:rFonts w:ascii="Times New Roman" w:hAnsi="Times New Roman"/>
          <w:lang w:val="ru-RU" w:eastAsia="ru-RU"/>
        </w:rPr>
        <w:tab/>
      </w:r>
      <w:r w:rsidRPr="004616FE">
        <w:rPr>
          <w:rFonts w:ascii="Times New Roman" w:hAnsi="Times New Roman"/>
          <w:lang w:val="ru-RU" w:eastAsia="ru-RU"/>
        </w:rPr>
        <w:tab/>
        <w:t>Ні турботи, ні печалі.</w:t>
      </w:r>
    </w:p>
    <w:p w:rsidR="00275517" w:rsidRPr="004616FE" w:rsidRDefault="00275517" w:rsidP="004616FE">
      <w:pPr>
        <w:spacing w:after="0" w:line="240" w:lineRule="auto"/>
        <w:rPr>
          <w:rFonts w:ascii="Times New Roman" w:hAnsi="Times New Roman"/>
          <w:lang w:val="ru-RU" w:eastAsia="ru-RU"/>
        </w:rPr>
      </w:pPr>
      <w:r w:rsidRPr="004616FE">
        <w:rPr>
          <w:rFonts w:ascii="Times New Roman" w:hAnsi="Times New Roman"/>
          <w:lang w:val="ru-RU" w:eastAsia="ru-RU"/>
        </w:rPr>
        <w:t>«Чи в пана пальці ті брудні,</w:t>
      </w:r>
      <w:r w:rsidRPr="004616FE">
        <w:rPr>
          <w:rFonts w:ascii="Times New Roman" w:hAnsi="Times New Roman"/>
          <w:lang w:val="ru-RU" w:eastAsia="ru-RU"/>
        </w:rPr>
        <w:tab/>
      </w:r>
      <w:r w:rsidRPr="004616FE">
        <w:rPr>
          <w:rFonts w:ascii="Times New Roman" w:hAnsi="Times New Roman"/>
          <w:lang w:val="ru-RU" w:eastAsia="ru-RU"/>
        </w:rPr>
        <w:tab/>
        <w:t>В мене стільки срібла - золота -</w:t>
      </w:r>
    </w:p>
    <w:p w:rsidR="00275517" w:rsidRPr="004616FE" w:rsidRDefault="00275517" w:rsidP="004616FE">
      <w:pPr>
        <w:spacing w:after="0" w:line="240" w:lineRule="auto"/>
        <w:rPr>
          <w:rFonts w:ascii="Times New Roman" w:hAnsi="Times New Roman"/>
          <w:lang w:val="ru-RU" w:eastAsia="ru-RU"/>
        </w:rPr>
      </w:pPr>
      <w:r w:rsidRPr="004616FE">
        <w:rPr>
          <w:rFonts w:ascii="Times New Roman" w:hAnsi="Times New Roman"/>
          <w:lang w:val="ru-RU" w:eastAsia="ru-RU"/>
        </w:rPr>
        <w:t>Замащені у смалець?»</w:t>
      </w:r>
      <w:r w:rsidRPr="004616FE">
        <w:rPr>
          <w:rFonts w:ascii="Times New Roman" w:hAnsi="Times New Roman"/>
          <w:lang w:val="ru-RU" w:eastAsia="ru-RU"/>
        </w:rPr>
        <w:tab/>
      </w:r>
      <w:r w:rsidRPr="004616FE">
        <w:rPr>
          <w:rFonts w:ascii="Times New Roman" w:hAnsi="Times New Roman"/>
          <w:lang w:val="ru-RU" w:eastAsia="ru-RU"/>
        </w:rPr>
        <w:tab/>
      </w:r>
      <w:r w:rsidRPr="004616FE">
        <w:rPr>
          <w:rFonts w:ascii="Times New Roman" w:hAnsi="Times New Roman"/>
          <w:lang w:val="ru-RU" w:eastAsia="ru-RU"/>
        </w:rPr>
        <w:tab/>
        <w:t>Ніколи вгору глянуть.</w:t>
      </w:r>
    </w:p>
    <w:p w:rsidR="00275517" w:rsidRPr="004616FE" w:rsidRDefault="00275517" w:rsidP="004616FE">
      <w:pPr>
        <w:spacing w:after="0" w:line="240" w:lineRule="auto"/>
        <w:rPr>
          <w:rFonts w:ascii="Times New Roman" w:hAnsi="Times New Roman"/>
          <w:lang w:val="ru-RU" w:eastAsia="ru-RU"/>
        </w:rPr>
      </w:pPr>
      <w:r w:rsidRPr="004616FE">
        <w:rPr>
          <w:rFonts w:ascii="Times New Roman" w:hAnsi="Times New Roman"/>
          <w:lang w:val="ru-RU" w:eastAsia="ru-RU"/>
        </w:rPr>
        <w:t>Тай каже:</w:t>
      </w:r>
      <w:r w:rsidRPr="004616FE">
        <w:rPr>
          <w:rFonts w:ascii="Times New Roman" w:hAnsi="Times New Roman"/>
          <w:lang w:val="ru-RU" w:eastAsia="ru-RU"/>
        </w:rPr>
        <w:tab/>
      </w:r>
      <w:r w:rsidRPr="004616FE">
        <w:rPr>
          <w:rFonts w:ascii="Times New Roman" w:hAnsi="Times New Roman"/>
          <w:lang w:val="ru-RU" w:eastAsia="ru-RU"/>
        </w:rPr>
        <w:tab/>
      </w:r>
      <w:r w:rsidRPr="004616FE">
        <w:rPr>
          <w:rFonts w:ascii="Times New Roman" w:hAnsi="Times New Roman"/>
          <w:lang w:val="ru-RU" w:eastAsia="ru-RU"/>
        </w:rPr>
        <w:tab/>
      </w:r>
      <w:r w:rsidRPr="004616FE">
        <w:rPr>
          <w:rFonts w:ascii="Times New Roman" w:hAnsi="Times New Roman"/>
          <w:lang w:val="ru-RU" w:eastAsia="ru-RU"/>
        </w:rPr>
        <w:tab/>
        <w:t>Ну, а що тобі? Голота!</w:t>
      </w:r>
    </w:p>
    <w:p w:rsidR="00275517" w:rsidRPr="004616FE" w:rsidRDefault="00275517" w:rsidP="00791F8A">
      <w:pPr>
        <w:numPr>
          <w:ilvl w:val="0"/>
          <w:numId w:val="11"/>
        </w:numPr>
        <w:spacing w:after="0" w:line="240" w:lineRule="auto"/>
        <w:rPr>
          <w:rFonts w:ascii="Times New Roman" w:hAnsi="Times New Roman"/>
          <w:lang w:val="ru-RU"/>
        </w:rPr>
      </w:pPr>
      <w:r w:rsidRPr="004616FE">
        <w:rPr>
          <w:rFonts w:ascii="Times New Roman" w:hAnsi="Times New Roman"/>
          <w:lang w:val="ru-RU"/>
        </w:rPr>
        <w:t>Чом це ви мені</w:t>
      </w:r>
      <w:r w:rsidRPr="004616FE">
        <w:rPr>
          <w:rFonts w:ascii="Times New Roman" w:hAnsi="Times New Roman"/>
          <w:lang w:val="ru-RU"/>
        </w:rPr>
        <w:tab/>
      </w:r>
      <w:r w:rsidRPr="004616FE">
        <w:rPr>
          <w:rFonts w:ascii="Times New Roman" w:hAnsi="Times New Roman"/>
          <w:lang w:val="ru-RU"/>
        </w:rPr>
        <w:tab/>
        <w:t>Мучить клопоти не стануть.</w:t>
      </w:r>
    </w:p>
    <w:p w:rsidR="00275517" w:rsidRPr="004616FE" w:rsidRDefault="00275517" w:rsidP="004616FE">
      <w:pPr>
        <w:spacing w:after="0" w:line="240" w:lineRule="auto"/>
        <w:rPr>
          <w:rFonts w:ascii="Times New Roman" w:hAnsi="Times New Roman"/>
          <w:lang w:val="ru-RU" w:eastAsia="ru-RU"/>
        </w:rPr>
      </w:pPr>
      <w:r w:rsidRPr="004616FE">
        <w:rPr>
          <w:rFonts w:ascii="Times New Roman" w:hAnsi="Times New Roman"/>
          <w:lang w:val="ru-RU" w:eastAsia="ru-RU"/>
        </w:rPr>
        <w:t>Один даєте палець?</w:t>
      </w:r>
      <w:r w:rsidRPr="004616FE">
        <w:rPr>
          <w:rFonts w:ascii="Times New Roman" w:hAnsi="Times New Roman"/>
          <w:lang w:val="ru-RU" w:eastAsia="ru-RU"/>
        </w:rPr>
        <w:tab/>
      </w:r>
      <w:r w:rsidRPr="004616FE">
        <w:rPr>
          <w:rFonts w:ascii="Times New Roman" w:hAnsi="Times New Roman"/>
          <w:lang w:val="ru-RU" w:eastAsia="ru-RU"/>
        </w:rPr>
        <w:tab/>
      </w:r>
      <w:r w:rsidRPr="004616FE">
        <w:rPr>
          <w:rFonts w:ascii="Times New Roman" w:hAnsi="Times New Roman"/>
          <w:lang w:val="ru-RU" w:eastAsia="ru-RU"/>
        </w:rPr>
        <w:tab/>
        <w:t>Голова ж, - сказав лукаво, -</w:t>
      </w:r>
    </w:p>
    <w:p w:rsidR="00275517" w:rsidRPr="004616FE" w:rsidRDefault="00275517" w:rsidP="00791F8A">
      <w:pPr>
        <w:numPr>
          <w:ilvl w:val="0"/>
          <w:numId w:val="11"/>
        </w:numPr>
        <w:spacing w:after="0" w:line="240" w:lineRule="auto"/>
        <w:rPr>
          <w:rFonts w:ascii="Times New Roman" w:hAnsi="Times New Roman"/>
          <w:lang w:val="ru-RU"/>
        </w:rPr>
      </w:pPr>
      <w:r w:rsidRPr="004616FE">
        <w:rPr>
          <w:rFonts w:ascii="Times New Roman" w:hAnsi="Times New Roman"/>
          <w:lang w:val="ru-RU"/>
        </w:rPr>
        <w:t>Ні, рівним – я всі п’ять даю,</w:t>
      </w:r>
      <w:r w:rsidRPr="004616FE">
        <w:rPr>
          <w:rFonts w:ascii="Times New Roman" w:hAnsi="Times New Roman"/>
          <w:lang w:val="ru-RU"/>
        </w:rPr>
        <w:tab/>
        <w:t>Хоч турбот і достобіса,</w:t>
      </w:r>
    </w:p>
    <w:p w:rsidR="00275517" w:rsidRPr="004616FE" w:rsidRDefault="00275517" w:rsidP="004616FE">
      <w:pPr>
        <w:spacing w:after="0" w:line="240" w:lineRule="auto"/>
        <w:rPr>
          <w:rFonts w:ascii="Times New Roman" w:hAnsi="Times New Roman"/>
          <w:lang w:val="ru-RU" w:eastAsia="ru-RU"/>
        </w:rPr>
      </w:pPr>
      <w:r w:rsidRPr="004616FE">
        <w:rPr>
          <w:rFonts w:ascii="Times New Roman" w:hAnsi="Times New Roman"/>
          <w:lang w:val="ru-RU" w:eastAsia="ru-RU"/>
        </w:rPr>
        <w:t>Всіх важу, як на шальці:</w:t>
      </w:r>
      <w:r w:rsidRPr="004616FE">
        <w:rPr>
          <w:rFonts w:ascii="Times New Roman" w:hAnsi="Times New Roman"/>
          <w:lang w:val="ru-RU" w:eastAsia="ru-RU"/>
        </w:rPr>
        <w:tab/>
      </w:r>
      <w:r w:rsidRPr="004616FE">
        <w:rPr>
          <w:rFonts w:ascii="Times New Roman" w:hAnsi="Times New Roman"/>
          <w:lang w:val="ru-RU" w:eastAsia="ru-RU"/>
        </w:rPr>
        <w:tab/>
        <w:t>В мене чорна й кучерява,</w:t>
      </w:r>
    </w:p>
    <w:p w:rsidR="00275517" w:rsidRPr="004616FE" w:rsidRDefault="00275517" w:rsidP="004616FE">
      <w:pPr>
        <w:spacing w:after="0" w:line="240" w:lineRule="auto"/>
        <w:rPr>
          <w:rFonts w:ascii="Times New Roman" w:hAnsi="Times New Roman"/>
          <w:lang w:val="ru-RU" w:eastAsia="ru-RU"/>
        </w:rPr>
      </w:pPr>
      <w:r w:rsidRPr="004616FE">
        <w:rPr>
          <w:rFonts w:ascii="Times New Roman" w:hAnsi="Times New Roman"/>
          <w:lang w:val="ru-RU" w:eastAsia="ru-RU"/>
        </w:rPr>
        <w:t>Що нижчий рангом – подаю</w:t>
      </w:r>
      <w:r w:rsidRPr="004616FE">
        <w:rPr>
          <w:rFonts w:ascii="Times New Roman" w:hAnsi="Times New Roman"/>
          <w:lang w:val="ru-RU" w:eastAsia="ru-RU"/>
        </w:rPr>
        <w:tab/>
      </w:r>
      <w:r w:rsidRPr="004616FE">
        <w:rPr>
          <w:rFonts w:ascii="Times New Roman" w:hAnsi="Times New Roman"/>
          <w:lang w:val="ru-RU" w:eastAsia="ru-RU"/>
        </w:rPr>
        <w:tab/>
        <w:t>В тебе ж – сива та ще й лиса …</w:t>
      </w:r>
    </w:p>
    <w:p w:rsidR="00275517" w:rsidRPr="004616FE" w:rsidRDefault="00275517" w:rsidP="004616FE">
      <w:pPr>
        <w:spacing w:after="0" w:line="240" w:lineRule="auto"/>
        <w:rPr>
          <w:rFonts w:ascii="Times New Roman" w:hAnsi="Times New Roman"/>
          <w:lang w:val="ru-RU" w:eastAsia="ru-RU"/>
        </w:rPr>
      </w:pPr>
      <w:r w:rsidRPr="004616FE">
        <w:rPr>
          <w:rFonts w:ascii="Times New Roman" w:hAnsi="Times New Roman"/>
          <w:lang w:val="ru-RU" w:eastAsia="ru-RU"/>
        </w:rPr>
        <w:t>Чотири, три й два пальці.</w:t>
      </w:r>
      <w:r w:rsidRPr="004616FE">
        <w:rPr>
          <w:rFonts w:ascii="Times New Roman" w:hAnsi="Times New Roman"/>
          <w:lang w:val="ru-RU" w:eastAsia="ru-RU"/>
        </w:rPr>
        <w:tab/>
      </w:r>
      <w:r w:rsidRPr="004616FE">
        <w:rPr>
          <w:rFonts w:ascii="Times New Roman" w:hAnsi="Times New Roman"/>
          <w:lang w:val="ru-RU" w:eastAsia="ru-RU"/>
        </w:rPr>
        <w:tab/>
        <w:t>Наш Тарас в боргу ні разу</w:t>
      </w:r>
    </w:p>
    <w:p w:rsidR="00275517" w:rsidRPr="004616FE" w:rsidRDefault="00275517" w:rsidP="004616FE">
      <w:pPr>
        <w:spacing w:after="0" w:line="240" w:lineRule="auto"/>
        <w:rPr>
          <w:rFonts w:ascii="Times New Roman" w:hAnsi="Times New Roman"/>
          <w:lang w:val="ru-RU" w:eastAsia="ru-RU"/>
        </w:rPr>
      </w:pPr>
      <w:r w:rsidRPr="004616FE">
        <w:rPr>
          <w:rFonts w:ascii="Times New Roman" w:hAnsi="Times New Roman"/>
          <w:lang w:val="ru-RU" w:eastAsia="ru-RU"/>
        </w:rPr>
        <w:t>А вже останньому всьому</w:t>
      </w:r>
      <w:r w:rsidRPr="004616FE">
        <w:rPr>
          <w:rFonts w:ascii="Times New Roman" w:hAnsi="Times New Roman"/>
          <w:lang w:val="ru-RU" w:eastAsia="ru-RU"/>
        </w:rPr>
        <w:tab/>
      </w:r>
      <w:r w:rsidRPr="004616FE">
        <w:rPr>
          <w:rFonts w:ascii="Times New Roman" w:hAnsi="Times New Roman"/>
          <w:lang w:val="ru-RU" w:eastAsia="ru-RU"/>
        </w:rPr>
        <w:tab/>
        <w:t>Не лишився в гострій мові -</w:t>
      </w:r>
    </w:p>
    <w:p w:rsidR="00275517" w:rsidRPr="004616FE" w:rsidRDefault="00275517" w:rsidP="004616FE">
      <w:pPr>
        <w:spacing w:after="0" w:line="240" w:lineRule="auto"/>
        <w:rPr>
          <w:rFonts w:ascii="Times New Roman" w:hAnsi="Times New Roman"/>
          <w:lang w:val="ru-RU" w:eastAsia="ru-RU"/>
        </w:rPr>
      </w:pPr>
      <w:r w:rsidRPr="004616FE">
        <w:rPr>
          <w:rFonts w:ascii="Times New Roman" w:hAnsi="Times New Roman"/>
          <w:lang w:val="ru-RU" w:eastAsia="ru-RU"/>
        </w:rPr>
        <w:t>Чиновнику я люду,</w:t>
      </w:r>
      <w:r w:rsidRPr="004616FE">
        <w:rPr>
          <w:rFonts w:ascii="Times New Roman" w:hAnsi="Times New Roman"/>
          <w:lang w:val="ru-RU" w:eastAsia="ru-RU"/>
        </w:rPr>
        <w:tab/>
      </w:r>
      <w:r w:rsidRPr="004616FE">
        <w:rPr>
          <w:rFonts w:ascii="Times New Roman" w:hAnsi="Times New Roman"/>
          <w:lang w:val="ru-RU" w:eastAsia="ru-RU"/>
        </w:rPr>
        <w:tab/>
      </w:r>
      <w:r w:rsidRPr="004616FE">
        <w:rPr>
          <w:rFonts w:ascii="Times New Roman" w:hAnsi="Times New Roman"/>
          <w:lang w:val="ru-RU" w:eastAsia="ru-RU"/>
        </w:rPr>
        <w:tab/>
        <w:t>Різонув, як по заказу,</w:t>
      </w:r>
    </w:p>
    <w:p w:rsidR="00275517" w:rsidRPr="004616FE" w:rsidRDefault="00275517" w:rsidP="004616FE">
      <w:pPr>
        <w:spacing w:after="0" w:line="240" w:lineRule="auto"/>
        <w:rPr>
          <w:rFonts w:ascii="Times New Roman" w:hAnsi="Times New Roman"/>
          <w:lang w:val="ru-RU" w:eastAsia="ru-RU"/>
        </w:rPr>
      </w:pPr>
      <w:r w:rsidRPr="004616FE">
        <w:rPr>
          <w:rFonts w:ascii="Times New Roman" w:hAnsi="Times New Roman"/>
          <w:lang w:val="ru-RU" w:eastAsia="ru-RU"/>
        </w:rPr>
        <w:t>Приховувать не буду.</w:t>
      </w:r>
      <w:r w:rsidRPr="004616FE">
        <w:rPr>
          <w:rFonts w:ascii="Times New Roman" w:hAnsi="Times New Roman"/>
          <w:lang w:val="ru-RU" w:eastAsia="ru-RU"/>
        </w:rPr>
        <w:tab/>
      </w:r>
      <w:r w:rsidRPr="004616FE">
        <w:rPr>
          <w:rFonts w:ascii="Times New Roman" w:hAnsi="Times New Roman"/>
          <w:lang w:val="ru-RU" w:eastAsia="ru-RU"/>
        </w:rPr>
        <w:tab/>
      </w:r>
      <w:r w:rsidRPr="004616FE">
        <w:rPr>
          <w:rFonts w:ascii="Times New Roman" w:hAnsi="Times New Roman"/>
          <w:lang w:val="ru-RU" w:eastAsia="ru-RU"/>
        </w:rPr>
        <w:tab/>
        <w:t>Аж язик втягло панкові:</w:t>
      </w:r>
    </w:p>
    <w:p w:rsidR="00275517" w:rsidRPr="004616FE" w:rsidRDefault="00275517" w:rsidP="00791F8A">
      <w:pPr>
        <w:numPr>
          <w:ilvl w:val="0"/>
          <w:numId w:val="11"/>
        </w:numPr>
        <w:spacing w:after="0" w:line="240" w:lineRule="auto"/>
        <w:rPr>
          <w:rFonts w:ascii="Times New Roman" w:hAnsi="Times New Roman"/>
          <w:lang w:val="ru-RU"/>
        </w:rPr>
      </w:pPr>
      <w:r w:rsidRPr="004616FE">
        <w:rPr>
          <w:rFonts w:ascii="Times New Roman" w:hAnsi="Times New Roman"/>
          <w:lang w:val="ru-RU"/>
        </w:rPr>
        <w:t>Я не чиновник, я мужик,-</w:t>
      </w:r>
      <w:r w:rsidRPr="004616FE">
        <w:rPr>
          <w:rFonts w:ascii="Times New Roman" w:hAnsi="Times New Roman"/>
          <w:lang w:val="ru-RU"/>
        </w:rPr>
        <w:tab/>
        <w:t>- Є прикмета у народу -</w:t>
      </w:r>
    </w:p>
    <w:p w:rsidR="00275517" w:rsidRPr="004616FE" w:rsidRDefault="00275517" w:rsidP="004616FE">
      <w:pPr>
        <w:spacing w:after="0" w:line="240" w:lineRule="auto"/>
        <w:rPr>
          <w:rFonts w:ascii="Times New Roman" w:hAnsi="Times New Roman"/>
          <w:lang w:val="ru-RU" w:eastAsia="ru-RU"/>
        </w:rPr>
      </w:pPr>
      <w:r w:rsidRPr="004616FE">
        <w:rPr>
          <w:rFonts w:ascii="Times New Roman" w:hAnsi="Times New Roman"/>
          <w:lang w:val="ru-RU" w:eastAsia="ru-RU"/>
        </w:rPr>
        <w:t>Сказав Тарас гарячий.</w:t>
      </w:r>
      <w:r w:rsidRPr="004616FE">
        <w:rPr>
          <w:rFonts w:ascii="Times New Roman" w:hAnsi="Times New Roman"/>
          <w:lang w:val="ru-RU" w:eastAsia="ru-RU"/>
        </w:rPr>
        <w:tab/>
      </w:r>
      <w:r w:rsidRPr="004616FE">
        <w:rPr>
          <w:rFonts w:ascii="Times New Roman" w:hAnsi="Times New Roman"/>
          <w:lang w:val="ru-RU" w:eastAsia="ru-RU"/>
        </w:rPr>
        <w:tab/>
      </w:r>
      <w:r w:rsidRPr="004616FE">
        <w:rPr>
          <w:rFonts w:ascii="Times New Roman" w:hAnsi="Times New Roman"/>
          <w:lang w:val="ru-RU" w:eastAsia="ru-RU"/>
        </w:rPr>
        <w:tab/>
        <w:t>Чи таки й не чудасія? -</w:t>
      </w:r>
    </w:p>
    <w:p w:rsidR="00275517" w:rsidRPr="004616FE" w:rsidRDefault="00275517" w:rsidP="004616FE">
      <w:pPr>
        <w:spacing w:after="0" w:line="240" w:lineRule="auto"/>
        <w:rPr>
          <w:rFonts w:ascii="Times New Roman" w:hAnsi="Times New Roman"/>
          <w:lang w:val="ru-RU" w:eastAsia="ru-RU"/>
        </w:rPr>
      </w:pPr>
      <w:r w:rsidRPr="004616FE">
        <w:rPr>
          <w:rFonts w:ascii="Times New Roman" w:hAnsi="Times New Roman"/>
          <w:lang w:val="ru-RU" w:eastAsia="ru-RU"/>
        </w:rPr>
        <w:t>І пану дулю показав: -</w:t>
      </w:r>
      <w:r w:rsidRPr="004616FE">
        <w:rPr>
          <w:rFonts w:ascii="Times New Roman" w:hAnsi="Times New Roman"/>
          <w:lang w:val="ru-RU" w:eastAsia="ru-RU"/>
        </w:rPr>
        <w:tab/>
      </w:r>
      <w:r w:rsidRPr="004616FE">
        <w:rPr>
          <w:rFonts w:ascii="Times New Roman" w:hAnsi="Times New Roman"/>
          <w:lang w:val="ru-RU" w:eastAsia="ru-RU"/>
        </w:rPr>
        <w:tab/>
      </w:r>
      <w:r w:rsidRPr="004616FE">
        <w:rPr>
          <w:rFonts w:ascii="Times New Roman" w:hAnsi="Times New Roman"/>
          <w:lang w:val="ru-RU" w:eastAsia="ru-RU"/>
        </w:rPr>
        <w:tab/>
        <w:t>Голова дурна із роду</w:t>
      </w:r>
    </w:p>
    <w:p w:rsidR="00275517" w:rsidRPr="004616FE" w:rsidRDefault="00275517" w:rsidP="004616FE">
      <w:pPr>
        <w:spacing w:after="0" w:line="240" w:lineRule="auto"/>
        <w:rPr>
          <w:rFonts w:ascii="Times New Roman" w:hAnsi="Times New Roman"/>
          <w:lang w:val="ru-RU" w:eastAsia="ru-RU"/>
        </w:rPr>
      </w:pPr>
      <w:r w:rsidRPr="004616FE">
        <w:rPr>
          <w:rFonts w:ascii="Times New Roman" w:hAnsi="Times New Roman"/>
          <w:lang w:val="ru-RU" w:eastAsia="ru-RU"/>
        </w:rPr>
        <w:t xml:space="preserve">Ось вам і півпальця здачі! </w:t>
      </w:r>
      <w:r w:rsidRPr="004616FE">
        <w:rPr>
          <w:rFonts w:ascii="Times New Roman" w:hAnsi="Times New Roman"/>
          <w:lang w:val="ru-RU" w:eastAsia="ru-RU"/>
        </w:rPr>
        <w:tab/>
      </w:r>
      <w:r w:rsidRPr="004616FE">
        <w:rPr>
          <w:rFonts w:ascii="Times New Roman" w:hAnsi="Times New Roman"/>
          <w:lang w:val="ru-RU" w:eastAsia="ru-RU"/>
        </w:rPr>
        <w:tab/>
        <w:t>Не сивіє й не лисіє.</w:t>
      </w:r>
    </w:p>
    <w:p w:rsidR="00275517" w:rsidRPr="004616FE" w:rsidRDefault="00275517" w:rsidP="004616FE">
      <w:pPr>
        <w:spacing w:after="0" w:line="240" w:lineRule="auto"/>
        <w:rPr>
          <w:rFonts w:ascii="Times New Roman" w:hAnsi="Times New Roman"/>
          <w:lang w:val="ru-RU" w:eastAsia="ru-RU"/>
        </w:rPr>
      </w:pPr>
      <w:r w:rsidRPr="004616FE">
        <w:rPr>
          <w:rFonts w:ascii="Times New Roman" w:hAnsi="Times New Roman"/>
          <w:lang w:val="ru-RU" w:eastAsia="ru-RU"/>
        </w:rPr>
        <w:lastRenderedPageBreak/>
        <w:tab/>
      </w:r>
      <w:r w:rsidRPr="004616FE">
        <w:rPr>
          <w:rFonts w:ascii="Times New Roman" w:hAnsi="Times New Roman"/>
          <w:lang w:val="ru-RU" w:eastAsia="ru-RU"/>
        </w:rPr>
        <w:tab/>
      </w:r>
      <w:r w:rsidRPr="004616FE">
        <w:rPr>
          <w:rFonts w:ascii="Times New Roman" w:hAnsi="Times New Roman"/>
          <w:lang w:val="ru-RU" w:eastAsia="ru-RU"/>
        </w:rPr>
        <w:tab/>
      </w:r>
      <w:r w:rsidRPr="004616FE">
        <w:rPr>
          <w:rFonts w:ascii="Times New Roman" w:hAnsi="Times New Roman"/>
          <w:lang w:val="ru-RU" w:eastAsia="ru-RU"/>
        </w:rPr>
        <w:tab/>
      </w:r>
      <w:r w:rsidRPr="004616FE">
        <w:rPr>
          <w:rFonts w:ascii="Times New Roman" w:hAnsi="Times New Roman"/>
          <w:lang w:val="ru-RU" w:eastAsia="ru-RU"/>
        </w:rPr>
        <w:tab/>
        <w:t>А що ніколи угору</w:t>
      </w:r>
    </w:p>
    <w:p w:rsidR="00275517" w:rsidRPr="004616FE" w:rsidRDefault="00275517" w:rsidP="004616FE">
      <w:pPr>
        <w:spacing w:after="0" w:line="240" w:lineRule="auto"/>
        <w:rPr>
          <w:rFonts w:ascii="Times New Roman" w:hAnsi="Times New Roman"/>
          <w:lang w:val="ru-RU" w:eastAsia="ru-RU"/>
        </w:rPr>
      </w:pPr>
      <w:r w:rsidRPr="004616FE">
        <w:rPr>
          <w:rFonts w:ascii="Times New Roman" w:hAnsi="Times New Roman"/>
          <w:lang w:val="ru-RU" w:eastAsia="ru-RU"/>
        </w:rPr>
        <w:tab/>
      </w:r>
      <w:r w:rsidRPr="004616FE">
        <w:rPr>
          <w:rFonts w:ascii="Times New Roman" w:hAnsi="Times New Roman"/>
          <w:lang w:val="ru-RU" w:eastAsia="ru-RU"/>
        </w:rPr>
        <w:tab/>
      </w:r>
      <w:r w:rsidRPr="004616FE">
        <w:rPr>
          <w:rFonts w:ascii="Times New Roman" w:hAnsi="Times New Roman"/>
          <w:lang w:val="ru-RU" w:eastAsia="ru-RU"/>
        </w:rPr>
        <w:tab/>
      </w:r>
      <w:r w:rsidRPr="004616FE">
        <w:rPr>
          <w:rFonts w:ascii="Times New Roman" w:hAnsi="Times New Roman"/>
          <w:lang w:val="ru-RU" w:eastAsia="ru-RU"/>
        </w:rPr>
        <w:tab/>
      </w:r>
      <w:r w:rsidRPr="004616FE">
        <w:rPr>
          <w:rFonts w:ascii="Times New Roman" w:hAnsi="Times New Roman"/>
          <w:lang w:val="ru-RU" w:eastAsia="ru-RU"/>
        </w:rPr>
        <w:tab/>
        <w:t>Глянуть вам, скажу без спору,</w:t>
      </w:r>
    </w:p>
    <w:p w:rsidR="00275517" w:rsidRPr="004616FE" w:rsidRDefault="00275517" w:rsidP="004616FE">
      <w:pPr>
        <w:spacing w:after="0" w:line="240" w:lineRule="auto"/>
        <w:rPr>
          <w:rFonts w:ascii="Times New Roman" w:hAnsi="Times New Roman"/>
          <w:lang w:val="ru-RU" w:eastAsia="ru-RU"/>
        </w:rPr>
      </w:pPr>
      <w:r w:rsidRPr="004616FE">
        <w:rPr>
          <w:rFonts w:ascii="Times New Roman" w:hAnsi="Times New Roman"/>
          <w:lang w:val="ru-RU" w:eastAsia="ru-RU"/>
        </w:rPr>
        <w:tab/>
      </w:r>
      <w:r w:rsidRPr="004616FE">
        <w:rPr>
          <w:rFonts w:ascii="Times New Roman" w:hAnsi="Times New Roman"/>
          <w:lang w:val="ru-RU" w:eastAsia="ru-RU"/>
        </w:rPr>
        <w:tab/>
      </w:r>
      <w:r w:rsidRPr="004616FE">
        <w:rPr>
          <w:rFonts w:ascii="Times New Roman" w:hAnsi="Times New Roman"/>
          <w:lang w:val="ru-RU" w:eastAsia="ru-RU"/>
        </w:rPr>
        <w:tab/>
      </w:r>
      <w:r w:rsidRPr="004616FE">
        <w:rPr>
          <w:rFonts w:ascii="Times New Roman" w:hAnsi="Times New Roman"/>
          <w:lang w:val="ru-RU" w:eastAsia="ru-RU"/>
        </w:rPr>
        <w:tab/>
      </w:r>
      <w:r w:rsidRPr="004616FE">
        <w:rPr>
          <w:rFonts w:ascii="Times New Roman" w:hAnsi="Times New Roman"/>
          <w:lang w:val="ru-RU" w:eastAsia="ru-RU"/>
        </w:rPr>
        <w:tab/>
        <w:t>Що свиня ніколи, пане,</w:t>
      </w:r>
    </w:p>
    <w:p w:rsidR="00275517" w:rsidRPr="004616FE" w:rsidRDefault="00275517" w:rsidP="004616FE">
      <w:pPr>
        <w:spacing w:after="0" w:line="240" w:lineRule="auto"/>
        <w:rPr>
          <w:rFonts w:ascii="Times New Roman" w:hAnsi="Times New Roman"/>
          <w:lang w:val="ru-RU" w:eastAsia="ru-RU"/>
        </w:rPr>
      </w:pPr>
      <w:r w:rsidRPr="004616FE">
        <w:rPr>
          <w:rFonts w:ascii="Times New Roman" w:hAnsi="Times New Roman"/>
          <w:lang w:val="ru-RU" w:eastAsia="ru-RU"/>
        </w:rPr>
        <w:tab/>
      </w:r>
      <w:r w:rsidRPr="004616FE">
        <w:rPr>
          <w:rFonts w:ascii="Times New Roman" w:hAnsi="Times New Roman"/>
          <w:lang w:val="ru-RU" w:eastAsia="ru-RU"/>
        </w:rPr>
        <w:tab/>
      </w:r>
      <w:r w:rsidRPr="004616FE">
        <w:rPr>
          <w:rFonts w:ascii="Times New Roman" w:hAnsi="Times New Roman"/>
          <w:lang w:val="ru-RU" w:eastAsia="ru-RU"/>
        </w:rPr>
        <w:tab/>
      </w:r>
      <w:r w:rsidRPr="004616FE">
        <w:rPr>
          <w:rFonts w:ascii="Times New Roman" w:hAnsi="Times New Roman"/>
          <w:lang w:val="ru-RU" w:eastAsia="ru-RU"/>
        </w:rPr>
        <w:tab/>
      </w:r>
      <w:r w:rsidRPr="004616FE">
        <w:rPr>
          <w:rFonts w:ascii="Times New Roman" w:hAnsi="Times New Roman"/>
          <w:lang w:val="ru-RU" w:eastAsia="ru-RU"/>
        </w:rPr>
        <w:tab/>
        <w:t>Теж не дивиться угору …</w:t>
      </w:r>
    </w:p>
    <w:p w:rsidR="00275517" w:rsidRPr="004616FE" w:rsidRDefault="00275517" w:rsidP="009F4F6D">
      <w:pPr>
        <w:spacing w:after="0" w:line="240" w:lineRule="auto"/>
        <w:jc w:val="both"/>
        <w:rPr>
          <w:rFonts w:ascii="Times New Roman" w:hAnsi="Times New Roman"/>
          <w:lang w:val="ru-RU" w:eastAsia="ru-RU"/>
        </w:rPr>
      </w:pPr>
      <w:r>
        <w:rPr>
          <w:rFonts w:ascii="Times New Roman" w:hAnsi="Times New Roman"/>
          <w:b/>
          <w:bCs/>
          <w:lang w:val="ru-RU" w:eastAsia="ru-RU"/>
        </w:rPr>
        <w:t>У</w:t>
      </w:r>
      <w:r w:rsidRPr="004616FE">
        <w:rPr>
          <w:rFonts w:ascii="Times New Roman" w:hAnsi="Times New Roman"/>
          <w:b/>
          <w:bCs/>
          <w:lang w:val="ru-RU" w:eastAsia="ru-RU"/>
        </w:rPr>
        <w:t>читель</w:t>
      </w:r>
      <w:r w:rsidRPr="004616FE">
        <w:rPr>
          <w:rFonts w:ascii="Times New Roman" w:hAnsi="Times New Roman"/>
          <w:lang w:val="ru-RU" w:eastAsia="ru-RU"/>
        </w:rPr>
        <w:t>. А поки журі підраховує бали та визначає переможців, ми проведемо аукціон.</w:t>
      </w:r>
    </w:p>
    <w:p w:rsidR="00275517" w:rsidRPr="004616FE" w:rsidRDefault="00275517" w:rsidP="004616FE">
      <w:pPr>
        <w:spacing w:after="0" w:line="240" w:lineRule="auto"/>
        <w:rPr>
          <w:rFonts w:ascii="Times New Roman" w:hAnsi="Times New Roman"/>
          <w:b/>
          <w:bCs/>
          <w:i/>
          <w:iCs/>
          <w:lang w:val="ru-RU" w:eastAsia="ru-RU"/>
        </w:rPr>
      </w:pPr>
      <w:r w:rsidRPr="004616FE">
        <w:rPr>
          <w:rFonts w:ascii="Times New Roman" w:hAnsi="Times New Roman"/>
          <w:b/>
          <w:bCs/>
          <w:i/>
          <w:iCs/>
          <w:lang w:val="ru-RU" w:eastAsia="ru-RU"/>
        </w:rPr>
        <w:t>Гра «Аукціон».</w:t>
      </w:r>
    </w:p>
    <w:p w:rsidR="00275517" w:rsidRPr="004616FE" w:rsidRDefault="00275517" w:rsidP="004616FE">
      <w:pPr>
        <w:spacing w:after="0" w:line="240" w:lineRule="auto"/>
        <w:rPr>
          <w:rFonts w:ascii="Times New Roman" w:hAnsi="Times New Roman"/>
          <w:lang w:val="ru-RU" w:eastAsia="ru-RU"/>
        </w:rPr>
      </w:pPr>
      <w:r>
        <w:rPr>
          <w:rFonts w:ascii="Times New Roman" w:hAnsi="Times New Roman"/>
          <w:lang w:val="ru-RU" w:eastAsia="ru-RU"/>
        </w:rPr>
        <w:t>У</w:t>
      </w:r>
      <w:r w:rsidRPr="004616FE">
        <w:rPr>
          <w:rFonts w:ascii="Times New Roman" w:hAnsi="Times New Roman"/>
          <w:lang w:val="ru-RU" w:eastAsia="ru-RU"/>
        </w:rPr>
        <w:t>читель дає завдання, учні відповідають.</w:t>
      </w:r>
    </w:p>
    <w:p w:rsidR="00275517" w:rsidRPr="004616FE" w:rsidRDefault="00275517" w:rsidP="00791F8A">
      <w:pPr>
        <w:numPr>
          <w:ilvl w:val="0"/>
          <w:numId w:val="12"/>
        </w:numPr>
        <w:spacing w:after="0" w:line="240" w:lineRule="auto"/>
        <w:rPr>
          <w:rFonts w:ascii="Times New Roman" w:hAnsi="Times New Roman"/>
          <w:lang w:val="ru-RU"/>
        </w:rPr>
      </w:pPr>
      <w:r w:rsidRPr="004616FE">
        <w:rPr>
          <w:rFonts w:ascii="Times New Roman" w:hAnsi="Times New Roman"/>
          <w:lang w:val="ru-RU"/>
        </w:rPr>
        <w:t>Назвіть пісні на слова Шевченка.</w:t>
      </w:r>
    </w:p>
    <w:p w:rsidR="00275517" w:rsidRPr="004616FE" w:rsidRDefault="00275517" w:rsidP="004616FE">
      <w:pPr>
        <w:spacing w:after="0" w:line="240" w:lineRule="auto"/>
        <w:ind w:left="720"/>
        <w:jc w:val="both"/>
        <w:rPr>
          <w:rFonts w:ascii="Times New Roman" w:hAnsi="Times New Roman"/>
          <w:lang w:val="ru-RU"/>
        </w:rPr>
      </w:pPr>
      <w:r w:rsidRPr="004616FE">
        <w:rPr>
          <w:rFonts w:ascii="Times New Roman" w:hAnsi="Times New Roman"/>
          <w:lang w:val="ru-RU"/>
        </w:rPr>
        <w:t>(«Реве та стогне Дніпр широкий», «Думи мої, думи мої», «Як умру, то поховайте», «Садок вишневий коло хати», «Зоре моя вечірняя», «Ой  одна я, одна», «Туман, туман долиною», «Над Дніпровською сагою», «Тече вода з-під явора».</w:t>
      </w:r>
    </w:p>
    <w:p w:rsidR="00275517" w:rsidRPr="004616FE" w:rsidRDefault="00275517" w:rsidP="00791F8A">
      <w:pPr>
        <w:numPr>
          <w:ilvl w:val="0"/>
          <w:numId w:val="12"/>
        </w:numPr>
        <w:spacing w:after="0" w:line="240" w:lineRule="auto"/>
        <w:jc w:val="both"/>
        <w:rPr>
          <w:rFonts w:ascii="Times New Roman" w:hAnsi="Times New Roman"/>
          <w:lang w:val="ru-RU"/>
        </w:rPr>
      </w:pPr>
      <w:r w:rsidRPr="004616FE">
        <w:rPr>
          <w:rFonts w:ascii="Times New Roman" w:hAnsi="Times New Roman"/>
          <w:lang w:val="ru-RU"/>
        </w:rPr>
        <w:t>Назвіть балади, які написав Шевченко. («Причинна», «Тополя», «Утоплена», «Русалка», «Лілея»)</w:t>
      </w:r>
      <w:r>
        <w:rPr>
          <w:rFonts w:ascii="Times New Roman" w:hAnsi="Times New Roman"/>
          <w:lang w:val="ru-RU"/>
        </w:rPr>
        <w:t>.</w:t>
      </w:r>
    </w:p>
    <w:p w:rsidR="00275517" w:rsidRPr="004616FE" w:rsidRDefault="00275517" w:rsidP="00791F8A">
      <w:pPr>
        <w:numPr>
          <w:ilvl w:val="0"/>
          <w:numId w:val="12"/>
        </w:numPr>
        <w:spacing w:after="0" w:line="240" w:lineRule="auto"/>
        <w:jc w:val="both"/>
        <w:rPr>
          <w:rFonts w:ascii="Times New Roman" w:hAnsi="Times New Roman"/>
          <w:lang w:val="ru-RU"/>
        </w:rPr>
      </w:pPr>
      <w:r w:rsidRPr="004616FE">
        <w:rPr>
          <w:rFonts w:ascii="Times New Roman" w:hAnsi="Times New Roman"/>
          <w:lang w:val="ru-RU"/>
        </w:rPr>
        <w:t>Назвіть поеми Шевченка. («Гайдамаки», «Катерина», «Наймичка», «Єретик», «Кавказ», «Сон», «Гамалія», «Великий льох»).</w:t>
      </w:r>
    </w:p>
    <w:p w:rsidR="00275517" w:rsidRPr="004616FE" w:rsidRDefault="00275517" w:rsidP="00791F8A">
      <w:pPr>
        <w:numPr>
          <w:ilvl w:val="0"/>
          <w:numId w:val="12"/>
        </w:numPr>
        <w:spacing w:after="0" w:line="240" w:lineRule="auto"/>
        <w:jc w:val="both"/>
        <w:rPr>
          <w:rFonts w:ascii="Times New Roman" w:hAnsi="Times New Roman"/>
          <w:lang w:val="ru-RU"/>
        </w:rPr>
      </w:pPr>
      <w:r w:rsidRPr="004616FE">
        <w:rPr>
          <w:rFonts w:ascii="Times New Roman" w:hAnsi="Times New Roman"/>
          <w:lang w:val="ru-RU"/>
        </w:rPr>
        <w:t>Назвіть Шевченкові вірші.</w:t>
      </w:r>
    </w:p>
    <w:p w:rsidR="00275517" w:rsidRPr="004616FE" w:rsidRDefault="00275517" w:rsidP="00791F8A">
      <w:pPr>
        <w:numPr>
          <w:ilvl w:val="0"/>
          <w:numId w:val="12"/>
        </w:numPr>
        <w:spacing w:after="0" w:line="240" w:lineRule="auto"/>
        <w:jc w:val="both"/>
        <w:rPr>
          <w:rFonts w:ascii="Times New Roman" w:hAnsi="Times New Roman"/>
          <w:lang w:val="ru-RU"/>
        </w:rPr>
      </w:pPr>
      <w:r w:rsidRPr="004616FE">
        <w:rPr>
          <w:rFonts w:ascii="Times New Roman" w:hAnsi="Times New Roman"/>
          <w:lang w:val="ru-RU"/>
        </w:rPr>
        <w:t>Назвіть портрети видатних осіб, які намалював Шевченко. (Євген Гребінка, Пантелеймон Куліш, Михайло Щепкин, Федір Толстой, Іван Крилов, Михайло Максимович).</w:t>
      </w:r>
    </w:p>
    <w:p w:rsidR="00275517" w:rsidRPr="004616FE" w:rsidRDefault="00275517" w:rsidP="00791F8A">
      <w:pPr>
        <w:numPr>
          <w:ilvl w:val="0"/>
          <w:numId w:val="12"/>
        </w:numPr>
        <w:spacing w:after="0" w:line="240" w:lineRule="auto"/>
        <w:ind w:left="714" w:hanging="357"/>
        <w:jc w:val="both"/>
        <w:rPr>
          <w:rFonts w:ascii="Times New Roman" w:hAnsi="Times New Roman"/>
          <w:lang w:val="ru-RU"/>
        </w:rPr>
      </w:pPr>
      <w:r w:rsidRPr="004616FE">
        <w:rPr>
          <w:rFonts w:ascii="Times New Roman" w:hAnsi="Times New Roman"/>
          <w:lang w:val="ru-RU"/>
        </w:rPr>
        <w:t>Назвіть міста, в яких встановлено пам’ятники Шевченкові. (Рим, Вашингтон, Москва, Брест, Нью-Йорк, Торонто, Бухарест, Ашгабад, Київ, Львів, Харків, Канів, Дніпропетровськ, Донецьк, Конотоп, Полтава, Суми та інші. – загалом близько 400)</w:t>
      </w:r>
      <w:r>
        <w:rPr>
          <w:rFonts w:ascii="Times New Roman" w:hAnsi="Times New Roman"/>
          <w:lang w:val="ru-RU"/>
        </w:rPr>
        <w:t>.</w:t>
      </w:r>
    </w:p>
    <w:p w:rsidR="00275517" w:rsidRPr="004616FE" w:rsidRDefault="00275517" w:rsidP="004616FE">
      <w:pPr>
        <w:spacing w:after="0" w:line="240" w:lineRule="auto"/>
        <w:rPr>
          <w:rFonts w:ascii="Times New Roman" w:hAnsi="Times New Roman"/>
          <w:b/>
          <w:bCs/>
          <w:lang w:val="ru-RU" w:eastAsia="ru-RU"/>
        </w:rPr>
      </w:pPr>
      <w:r w:rsidRPr="004616FE">
        <w:rPr>
          <w:rFonts w:ascii="Times New Roman" w:hAnsi="Times New Roman"/>
          <w:b/>
          <w:bCs/>
          <w:lang w:val="ru-RU" w:eastAsia="ru-RU"/>
        </w:rPr>
        <w:t>Слово журі_________________________</w:t>
      </w:r>
    </w:p>
    <w:p w:rsidR="00275517" w:rsidRPr="004616FE" w:rsidRDefault="00275517" w:rsidP="004616FE">
      <w:pPr>
        <w:spacing w:after="0" w:line="240" w:lineRule="auto"/>
        <w:rPr>
          <w:rFonts w:ascii="Times New Roman" w:hAnsi="Times New Roman"/>
          <w:lang w:val="ru-RU" w:eastAsia="ru-RU"/>
        </w:rPr>
      </w:pPr>
      <w:r>
        <w:rPr>
          <w:rFonts w:ascii="Times New Roman" w:hAnsi="Times New Roman"/>
          <w:b/>
          <w:bCs/>
          <w:lang w:val="ru-RU" w:eastAsia="ru-RU"/>
        </w:rPr>
        <w:t>У</w:t>
      </w:r>
      <w:r w:rsidRPr="004616FE">
        <w:rPr>
          <w:rFonts w:ascii="Times New Roman" w:hAnsi="Times New Roman"/>
          <w:b/>
          <w:bCs/>
          <w:lang w:val="ru-RU" w:eastAsia="ru-RU"/>
        </w:rPr>
        <w:t>читель</w:t>
      </w:r>
      <w:r w:rsidRPr="004616FE">
        <w:rPr>
          <w:rFonts w:ascii="Times New Roman" w:hAnsi="Times New Roman"/>
          <w:lang w:val="ru-RU" w:eastAsia="ru-RU"/>
        </w:rPr>
        <w:t>. Я сподіваюся, що кожен із нас буде всюди гордовито говорити: «Я –українець. Я – нащадок Шевченка», що кожен із нас буде знати твори поета та цитувати їх.</w:t>
      </w:r>
    </w:p>
    <w:p w:rsidR="00275517" w:rsidRPr="004616FE" w:rsidRDefault="00275517" w:rsidP="004616FE">
      <w:pPr>
        <w:spacing w:after="0" w:line="240" w:lineRule="auto"/>
        <w:rPr>
          <w:rFonts w:ascii="Times New Roman" w:hAnsi="Times New Roman"/>
          <w:b/>
          <w:bCs/>
          <w:lang w:val="ru-RU" w:eastAsia="ru-RU"/>
        </w:rPr>
      </w:pPr>
      <w:r w:rsidRPr="004616FE">
        <w:rPr>
          <w:rFonts w:ascii="Times New Roman" w:hAnsi="Times New Roman"/>
          <w:b/>
          <w:bCs/>
          <w:lang w:val="ru-RU" w:eastAsia="ru-RU"/>
        </w:rPr>
        <w:t>Учень 1.</w:t>
      </w:r>
    </w:p>
    <w:p w:rsidR="00275517" w:rsidRPr="004616FE" w:rsidRDefault="00275517" w:rsidP="004616FE">
      <w:pPr>
        <w:spacing w:after="0" w:line="240" w:lineRule="auto"/>
        <w:rPr>
          <w:rFonts w:ascii="Times New Roman" w:hAnsi="Times New Roman"/>
          <w:lang w:val="ru-RU" w:eastAsia="ru-RU"/>
        </w:rPr>
      </w:pPr>
      <w:r w:rsidRPr="004616FE">
        <w:rPr>
          <w:rFonts w:ascii="Times New Roman" w:hAnsi="Times New Roman"/>
          <w:lang w:val="ru-RU" w:eastAsia="ru-RU"/>
        </w:rPr>
        <w:t>Уже достигли полуниці</w:t>
      </w:r>
    </w:p>
    <w:p w:rsidR="00275517" w:rsidRPr="004616FE" w:rsidRDefault="00275517" w:rsidP="004616FE">
      <w:pPr>
        <w:spacing w:after="0" w:line="240" w:lineRule="auto"/>
        <w:rPr>
          <w:rFonts w:ascii="Times New Roman" w:hAnsi="Times New Roman"/>
          <w:lang w:val="ru-RU" w:eastAsia="ru-RU"/>
        </w:rPr>
      </w:pPr>
      <w:r w:rsidRPr="004616FE">
        <w:rPr>
          <w:rFonts w:ascii="Times New Roman" w:hAnsi="Times New Roman"/>
          <w:lang w:val="ru-RU" w:eastAsia="ru-RU"/>
        </w:rPr>
        <w:t>Росу вечірню трави п’ють,</w:t>
      </w:r>
    </w:p>
    <w:p w:rsidR="00275517" w:rsidRPr="004616FE" w:rsidRDefault="00275517" w:rsidP="004616FE">
      <w:pPr>
        <w:spacing w:after="0" w:line="240" w:lineRule="auto"/>
        <w:rPr>
          <w:rFonts w:ascii="Times New Roman" w:hAnsi="Times New Roman"/>
          <w:lang w:val="ru-RU" w:eastAsia="ru-RU"/>
        </w:rPr>
      </w:pPr>
      <w:r w:rsidRPr="004616FE">
        <w:rPr>
          <w:rFonts w:ascii="Times New Roman" w:hAnsi="Times New Roman"/>
          <w:lang w:val="ru-RU" w:eastAsia="ru-RU"/>
        </w:rPr>
        <w:t>І в ароматі медуниці</w:t>
      </w:r>
    </w:p>
    <w:p w:rsidR="00275517" w:rsidRPr="004616FE" w:rsidRDefault="00275517" w:rsidP="004616FE">
      <w:pPr>
        <w:spacing w:after="0" w:line="240" w:lineRule="auto"/>
        <w:rPr>
          <w:rFonts w:ascii="Times New Roman" w:hAnsi="Times New Roman"/>
          <w:lang w:val="ru-RU" w:eastAsia="ru-RU"/>
        </w:rPr>
      </w:pPr>
      <w:r w:rsidRPr="004616FE">
        <w:rPr>
          <w:rFonts w:ascii="Times New Roman" w:hAnsi="Times New Roman"/>
          <w:lang w:val="ru-RU" w:eastAsia="ru-RU"/>
        </w:rPr>
        <w:t>Хрущі шевченківські гудуть.</w:t>
      </w:r>
    </w:p>
    <w:p w:rsidR="00275517" w:rsidRPr="004616FE" w:rsidRDefault="00275517" w:rsidP="004616FE">
      <w:pPr>
        <w:spacing w:after="0" w:line="240" w:lineRule="auto"/>
        <w:rPr>
          <w:rFonts w:ascii="Times New Roman" w:hAnsi="Times New Roman"/>
          <w:lang w:val="ru-RU" w:eastAsia="ru-RU"/>
        </w:rPr>
      </w:pPr>
    </w:p>
    <w:p w:rsidR="00275517" w:rsidRPr="004616FE" w:rsidRDefault="00275517" w:rsidP="004616FE">
      <w:pPr>
        <w:spacing w:after="0" w:line="240" w:lineRule="auto"/>
        <w:rPr>
          <w:rFonts w:ascii="Times New Roman" w:hAnsi="Times New Roman"/>
          <w:b/>
          <w:bCs/>
          <w:lang w:val="ru-RU" w:eastAsia="ru-RU"/>
        </w:rPr>
      </w:pPr>
      <w:r w:rsidRPr="004616FE">
        <w:rPr>
          <w:rFonts w:ascii="Times New Roman" w:hAnsi="Times New Roman"/>
          <w:b/>
          <w:bCs/>
          <w:lang w:val="ru-RU" w:eastAsia="ru-RU"/>
        </w:rPr>
        <w:t>Учень 2.</w:t>
      </w:r>
    </w:p>
    <w:p w:rsidR="00275517" w:rsidRPr="004616FE" w:rsidRDefault="00275517" w:rsidP="004616FE">
      <w:pPr>
        <w:spacing w:after="0" w:line="240" w:lineRule="auto"/>
        <w:rPr>
          <w:rFonts w:ascii="Times New Roman" w:hAnsi="Times New Roman"/>
          <w:lang w:val="ru-RU" w:eastAsia="ru-RU"/>
        </w:rPr>
      </w:pPr>
      <w:r w:rsidRPr="004616FE">
        <w:rPr>
          <w:rFonts w:ascii="Times New Roman" w:hAnsi="Times New Roman"/>
          <w:lang w:val="ru-RU" w:eastAsia="ru-RU"/>
        </w:rPr>
        <w:lastRenderedPageBreak/>
        <w:t>Нема співця, о ні, він з ними,</w:t>
      </w:r>
    </w:p>
    <w:p w:rsidR="00275517" w:rsidRPr="004616FE" w:rsidRDefault="00275517" w:rsidP="004616FE">
      <w:pPr>
        <w:spacing w:after="0" w:line="240" w:lineRule="auto"/>
        <w:rPr>
          <w:rFonts w:ascii="Times New Roman" w:hAnsi="Times New Roman"/>
          <w:lang w:val="ru-RU" w:eastAsia="ru-RU"/>
        </w:rPr>
      </w:pPr>
      <w:r w:rsidRPr="004616FE">
        <w:rPr>
          <w:rFonts w:ascii="Times New Roman" w:hAnsi="Times New Roman"/>
          <w:lang w:val="ru-RU" w:eastAsia="ru-RU"/>
        </w:rPr>
        <w:t>Його пісні, його любов,</w:t>
      </w:r>
    </w:p>
    <w:p w:rsidR="00275517" w:rsidRPr="004616FE" w:rsidRDefault="00275517" w:rsidP="004616FE">
      <w:pPr>
        <w:spacing w:after="0" w:line="240" w:lineRule="auto"/>
        <w:rPr>
          <w:rFonts w:ascii="Times New Roman" w:hAnsi="Times New Roman"/>
          <w:lang w:val="ru-RU" w:eastAsia="ru-RU"/>
        </w:rPr>
      </w:pPr>
      <w:r w:rsidRPr="004616FE">
        <w:rPr>
          <w:rFonts w:ascii="Times New Roman" w:hAnsi="Times New Roman"/>
          <w:lang w:val="ru-RU" w:eastAsia="ru-RU"/>
        </w:rPr>
        <w:t>Його це місяць над садами</w:t>
      </w:r>
    </w:p>
    <w:p w:rsidR="00275517" w:rsidRPr="004616FE" w:rsidRDefault="00275517" w:rsidP="004616FE">
      <w:pPr>
        <w:spacing w:after="0" w:line="240" w:lineRule="auto"/>
        <w:rPr>
          <w:rFonts w:ascii="Times New Roman" w:hAnsi="Times New Roman"/>
          <w:lang w:val="ru-RU" w:eastAsia="ru-RU"/>
        </w:rPr>
      </w:pPr>
      <w:r w:rsidRPr="004616FE">
        <w:rPr>
          <w:rFonts w:ascii="Times New Roman" w:hAnsi="Times New Roman"/>
          <w:lang w:val="ru-RU" w:eastAsia="ru-RU"/>
        </w:rPr>
        <w:t>У сяйві тихому зійшов.</w:t>
      </w:r>
    </w:p>
    <w:p w:rsidR="00275517" w:rsidRPr="004616FE" w:rsidRDefault="00275517" w:rsidP="004616FE">
      <w:pPr>
        <w:spacing w:after="0" w:line="240" w:lineRule="auto"/>
        <w:rPr>
          <w:rFonts w:ascii="Times New Roman" w:hAnsi="Times New Roman"/>
          <w:b/>
          <w:bCs/>
          <w:i/>
          <w:iCs/>
          <w:lang w:val="ru-RU" w:eastAsia="ru-RU"/>
        </w:rPr>
      </w:pPr>
      <w:r w:rsidRPr="004616FE">
        <w:rPr>
          <w:rFonts w:ascii="Times New Roman" w:hAnsi="Times New Roman"/>
          <w:b/>
          <w:bCs/>
          <w:lang w:val="ru-RU" w:eastAsia="ru-RU"/>
        </w:rPr>
        <w:t xml:space="preserve">Учитель. </w:t>
      </w:r>
      <w:r w:rsidRPr="004616FE">
        <w:rPr>
          <w:rFonts w:ascii="Times New Roman" w:hAnsi="Times New Roman"/>
          <w:b/>
          <w:bCs/>
          <w:i/>
          <w:iCs/>
          <w:lang w:val="ru-RU" w:eastAsia="ru-RU"/>
        </w:rPr>
        <w:t>Найбільшою мрією Великого Кобзаря було те,щоб його згадували, і щоб було це «в сім’ї вольній, новій», щоб «на оновленій землі» не було ворогів,</w:t>
      </w:r>
    </w:p>
    <w:p w:rsidR="00275517" w:rsidRPr="004616FE" w:rsidRDefault="00275517" w:rsidP="004616FE">
      <w:pPr>
        <w:spacing w:after="0" w:line="240" w:lineRule="auto"/>
        <w:rPr>
          <w:rFonts w:ascii="Times New Roman" w:hAnsi="Times New Roman"/>
          <w:b/>
          <w:bCs/>
          <w:i/>
          <w:iCs/>
          <w:lang w:val="ru-RU" w:eastAsia="ru-RU"/>
        </w:rPr>
      </w:pPr>
      <w:r>
        <w:rPr>
          <w:rFonts w:ascii="Times New Roman" w:hAnsi="Times New Roman"/>
          <w:b/>
          <w:bCs/>
          <w:i/>
          <w:iCs/>
          <w:lang w:val="ru-RU" w:eastAsia="ru-RU"/>
        </w:rPr>
        <w:t>А буде син, і буде мати,</w:t>
      </w:r>
    </w:p>
    <w:p w:rsidR="00275517" w:rsidRPr="004616FE" w:rsidRDefault="00275517" w:rsidP="004616FE">
      <w:pPr>
        <w:spacing w:after="0" w:line="240" w:lineRule="auto"/>
        <w:rPr>
          <w:rFonts w:ascii="Times New Roman" w:hAnsi="Times New Roman"/>
          <w:b/>
          <w:bCs/>
          <w:i/>
          <w:iCs/>
          <w:lang w:val="ru-RU" w:eastAsia="ru-RU"/>
        </w:rPr>
      </w:pPr>
      <w:r>
        <w:rPr>
          <w:rFonts w:ascii="Times New Roman" w:hAnsi="Times New Roman"/>
          <w:b/>
          <w:bCs/>
          <w:i/>
          <w:iCs/>
          <w:lang w:val="ru-RU" w:eastAsia="ru-RU"/>
        </w:rPr>
        <w:t>І будуть люди на землі.</w:t>
      </w:r>
    </w:p>
    <w:p w:rsidR="00275517" w:rsidRDefault="00275517" w:rsidP="004616FE">
      <w:pPr>
        <w:spacing w:after="0" w:line="240" w:lineRule="auto"/>
        <w:rPr>
          <w:rFonts w:ascii="Times New Roman" w:hAnsi="Times New Roman"/>
          <w:b/>
          <w:lang w:eastAsia="ru-RU"/>
        </w:rPr>
      </w:pPr>
    </w:p>
    <w:p w:rsidR="00275517" w:rsidRDefault="00275517" w:rsidP="004616FE">
      <w:pPr>
        <w:spacing w:after="0" w:line="240" w:lineRule="auto"/>
        <w:rPr>
          <w:rFonts w:ascii="Times New Roman" w:hAnsi="Times New Roman"/>
          <w:b/>
          <w:lang w:eastAsia="ru-RU"/>
        </w:rPr>
      </w:pPr>
    </w:p>
    <w:p w:rsidR="00275517" w:rsidRDefault="00275517" w:rsidP="004616FE">
      <w:pPr>
        <w:spacing w:after="0" w:line="240" w:lineRule="auto"/>
        <w:rPr>
          <w:rFonts w:ascii="Times New Roman" w:hAnsi="Times New Roman"/>
          <w:b/>
          <w:lang w:eastAsia="ru-RU"/>
        </w:rPr>
      </w:pPr>
    </w:p>
    <w:p w:rsidR="00275517" w:rsidRPr="004616FE" w:rsidRDefault="00275517" w:rsidP="004616FE">
      <w:pPr>
        <w:spacing w:after="0" w:line="240" w:lineRule="auto"/>
        <w:rPr>
          <w:rFonts w:ascii="Times New Roman" w:hAnsi="Times New Roman"/>
          <w:b/>
          <w:lang w:eastAsia="ru-RU"/>
        </w:rPr>
      </w:pPr>
    </w:p>
    <w:p w:rsidR="00275517" w:rsidRPr="004616FE" w:rsidRDefault="00275517" w:rsidP="004616FE">
      <w:pPr>
        <w:spacing w:after="0" w:line="240" w:lineRule="auto"/>
        <w:rPr>
          <w:rFonts w:ascii="Times New Roman" w:hAnsi="Times New Roman"/>
          <w:b/>
          <w:lang w:eastAsia="ru-RU"/>
        </w:rPr>
      </w:pPr>
      <w:r w:rsidRPr="004616FE">
        <w:rPr>
          <w:rFonts w:ascii="Times New Roman" w:hAnsi="Times New Roman"/>
          <w:b/>
          <w:lang w:eastAsia="ru-RU"/>
        </w:rPr>
        <w:t xml:space="preserve">Серветник Марія Василівна,Федоряк Любов Іванівна, Юзишин Олександра Іванівна, </w:t>
      </w:r>
    </w:p>
    <w:p w:rsidR="00275517" w:rsidRDefault="00275517" w:rsidP="004616FE">
      <w:pPr>
        <w:spacing w:after="0" w:line="240" w:lineRule="auto"/>
        <w:rPr>
          <w:rFonts w:ascii="Times New Roman" w:hAnsi="Times New Roman"/>
          <w:b/>
          <w:lang w:eastAsia="ru-RU"/>
        </w:rPr>
      </w:pPr>
      <w:r>
        <w:rPr>
          <w:rFonts w:ascii="Times New Roman" w:hAnsi="Times New Roman"/>
          <w:b/>
          <w:lang w:eastAsia="ru-RU"/>
        </w:rPr>
        <w:t xml:space="preserve">учителі української мови та </w:t>
      </w:r>
      <w:r w:rsidRPr="004616FE">
        <w:rPr>
          <w:rFonts w:ascii="Times New Roman" w:hAnsi="Times New Roman"/>
          <w:b/>
          <w:lang w:eastAsia="ru-RU"/>
        </w:rPr>
        <w:t>літератури</w:t>
      </w:r>
      <w:r>
        <w:rPr>
          <w:rFonts w:ascii="Times New Roman" w:hAnsi="Times New Roman"/>
          <w:b/>
          <w:lang w:eastAsia="ru-RU"/>
        </w:rPr>
        <w:t xml:space="preserve"> ЗШ № 19</w:t>
      </w:r>
    </w:p>
    <w:p w:rsidR="00275517" w:rsidRPr="004616FE" w:rsidRDefault="00275517" w:rsidP="004616FE">
      <w:pPr>
        <w:spacing w:after="0" w:line="240" w:lineRule="auto"/>
        <w:rPr>
          <w:rFonts w:ascii="Times New Roman" w:hAnsi="Times New Roman"/>
          <w:b/>
          <w:lang w:val="ru-RU" w:eastAsia="ru-RU"/>
        </w:rPr>
      </w:pPr>
    </w:p>
    <w:p w:rsidR="00275517" w:rsidRPr="00A553F8" w:rsidRDefault="00275517" w:rsidP="004616FE">
      <w:pPr>
        <w:spacing w:after="0" w:line="240" w:lineRule="auto"/>
        <w:rPr>
          <w:rFonts w:ascii="Times New Roman" w:hAnsi="Times New Roman"/>
          <w:sz w:val="10"/>
          <w:lang w:val="ru-RU" w:eastAsia="ru-RU"/>
        </w:rPr>
      </w:pPr>
    </w:p>
    <w:p w:rsidR="00275517" w:rsidRPr="00C6620B" w:rsidRDefault="00275517" w:rsidP="004616FE">
      <w:pPr>
        <w:spacing w:after="0" w:line="240" w:lineRule="auto"/>
        <w:jc w:val="center"/>
        <w:rPr>
          <w:rFonts w:ascii="Times New Roman" w:hAnsi="Times New Roman"/>
          <w:b/>
          <w:u w:val="single"/>
          <w:lang w:val="ru-RU" w:eastAsia="ru-RU"/>
        </w:rPr>
      </w:pPr>
      <w:r w:rsidRPr="00C6620B">
        <w:rPr>
          <w:rFonts w:ascii="Times New Roman" w:hAnsi="Times New Roman"/>
          <w:b/>
          <w:u w:val="single"/>
          <w:lang w:eastAsia="ru-RU"/>
        </w:rPr>
        <w:t xml:space="preserve">Сценарій  свята  «Нам  треба твого  голосу, Тарасе!», </w:t>
      </w:r>
    </w:p>
    <w:p w:rsidR="00275517" w:rsidRDefault="00275517" w:rsidP="004616FE">
      <w:pPr>
        <w:spacing w:after="0" w:line="240" w:lineRule="auto"/>
        <w:jc w:val="center"/>
        <w:rPr>
          <w:rFonts w:ascii="Times New Roman" w:hAnsi="Times New Roman"/>
          <w:b/>
          <w:u w:val="single"/>
          <w:lang w:eastAsia="ru-RU"/>
        </w:rPr>
      </w:pPr>
      <w:r w:rsidRPr="00C6620B">
        <w:rPr>
          <w:rFonts w:ascii="Times New Roman" w:hAnsi="Times New Roman"/>
          <w:b/>
          <w:u w:val="single"/>
          <w:lang w:eastAsia="ru-RU"/>
        </w:rPr>
        <w:t>приуроченого річниці від дня народження Т. Г. Шевченка</w:t>
      </w:r>
    </w:p>
    <w:p w:rsidR="00275517" w:rsidRPr="00C6620B" w:rsidRDefault="00275517" w:rsidP="004616FE">
      <w:pPr>
        <w:spacing w:after="0" w:line="240" w:lineRule="auto"/>
        <w:jc w:val="center"/>
        <w:rPr>
          <w:rFonts w:ascii="Times New Roman" w:hAnsi="Times New Roman"/>
          <w:b/>
          <w:u w:val="single"/>
          <w:lang w:eastAsia="ru-RU"/>
        </w:rPr>
      </w:pP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b/>
          <w:lang w:eastAsia="ru-RU"/>
        </w:rPr>
        <w:t>Мета</w:t>
      </w:r>
      <w:r>
        <w:rPr>
          <w:rFonts w:ascii="Times New Roman" w:hAnsi="Times New Roman"/>
          <w:b/>
          <w:lang w:eastAsia="ru-RU"/>
        </w:rPr>
        <w:t xml:space="preserve"> проведення заходу</w:t>
      </w:r>
      <w:r w:rsidRPr="004616FE">
        <w:rPr>
          <w:rFonts w:ascii="Times New Roman" w:hAnsi="Times New Roman"/>
          <w:lang w:eastAsia="ru-RU"/>
        </w:rPr>
        <w:t xml:space="preserve">: </w:t>
      </w:r>
    </w:p>
    <w:p w:rsidR="00275517" w:rsidRPr="004616FE" w:rsidRDefault="00275517" w:rsidP="00791F8A">
      <w:pPr>
        <w:numPr>
          <w:ilvl w:val="0"/>
          <w:numId w:val="8"/>
        </w:numPr>
        <w:spacing w:after="0" w:line="240" w:lineRule="auto"/>
        <w:ind w:left="567"/>
        <w:rPr>
          <w:rFonts w:ascii="Times New Roman" w:hAnsi="Times New Roman"/>
          <w:lang w:eastAsia="ru-RU"/>
        </w:rPr>
      </w:pPr>
      <w:r w:rsidRPr="004616FE">
        <w:rPr>
          <w:rFonts w:ascii="Times New Roman" w:hAnsi="Times New Roman"/>
          <w:lang w:eastAsia="ru-RU"/>
        </w:rPr>
        <w:t xml:space="preserve">показати велич і неповторність творчої спадщини Кобзаря, його значення для розвитку української та світової літератури, історії; </w:t>
      </w:r>
    </w:p>
    <w:p w:rsidR="00275517" w:rsidRPr="004616FE" w:rsidRDefault="00275517" w:rsidP="00791F8A">
      <w:pPr>
        <w:numPr>
          <w:ilvl w:val="0"/>
          <w:numId w:val="8"/>
        </w:numPr>
        <w:spacing w:after="0" w:line="240" w:lineRule="auto"/>
        <w:ind w:left="567"/>
        <w:rPr>
          <w:rFonts w:ascii="Times New Roman" w:hAnsi="Times New Roman"/>
          <w:lang w:eastAsia="ru-RU"/>
        </w:rPr>
      </w:pPr>
      <w:r w:rsidRPr="004616FE">
        <w:rPr>
          <w:rFonts w:ascii="Times New Roman" w:hAnsi="Times New Roman"/>
          <w:lang w:eastAsia="ru-RU"/>
        </w:rPr>
        <w:t xml:space="preserve">виховувати національно свідомого українця, громадянина; </w:t>
      </w:r>
    </w:p>
    <w:p w:rsidR="00275517" w:rsidRPr="004616FE" w:rsidRDefault="00275517" w:rsidP="00791F8A">
      <w:pPr>
        <w:numPr>
          <w:ilvl w:val="0"/>
          <w:numId w:val="8"/>
        </w:numPr>
        <w:spacing w:after="0" w:line="240" w:lineRule="auto"/>
        <w:ind w:left="567"/>
        <w:rPr>
          <w:rFonts w:ascii="Times New Roman" w:hAnsi="Times New Roman"/>
          <w:lang w:eastAsia="ru-RU"/>
        </w:rPr>
      </w:pPr>
      <w:r w:rsidRPr="004616FE">
        <w:rPr>
          <w:rFonts w:ascii="Times New Roman" w:hAnsi="Times New Roman"/>
          <w:lang w:eastAsia="ru-RU"/>
        </w:rPr>
        <w:t xml:space="preserve">розвивати естетичні смаки школярів через творчу уяву, фантазію, мислення; </w:t>
      </w:r>
    </w:p>
    <w:p w:rsidR="00275517" w:rsidRPr="00A553F8" w:rsidRDefault="00275517" w:rsidP="00791F8A">
      <w:pPr>
        <w:numPr>
          <w:ilvl w:val="0"/>
          <w:numId w:val="8"/>
        </w:numPr>
        <w:spacing w:after="0" w:line="240" w:lineRule="auto"/>
        <w:ind w:left="567"/>
        <w:rPr>
          <w:rFonts w:ascii="Times New Roman" w:hAnsi="Times New Roman"/>
          <w:lang w:eastAsia="ru-RU"/>
        </w:rPr>
      </w:pPr>
      <w:r w:rsidRPr="004616FE">
        <w:rPr>
          <w:rFonts w:ascii="Times New Roman" w:hAnsi="Times New Roman"/>
          <w:lang w:eastAsia="ru-RU"/>
        </w:rPr>
        <w:t>підвищити мотивацію читання літературних творів української класичної літератури.</w:t>
      </w:r>
    </w:p>
    <w:p w:rsidR="00275517" w:rsidRPr="004616FE" w:rsidRDefault="00275517" w:rsidP="00C6620B">
      <w:pPr>
        <w:spacing w:after="0" w:line="240" w:lineRule="auto"/>
        <w:ind w:firstLine="708"/>
        <w:jc w:val="both"/>
        <w:rPr>
          <w:rFonts w:ascii="Times New Roman" w:hAnsi="Times New Roman"/>
          <w:lang w:eastAsia="ru-RU"/>
        </w:rPr>
      </w:pPr>
      <w:r w:rsidRPr="004616FE">
        <w:rPr>
          <w:rFonts w:ascii="Times New Roman" w:hAnsi="Times New Roman"/>
          <w:lang w:eastAsia="ru-RU"/>
        </w:rPr>
        <w:t xml:space="preserve">Зала прикрашена портретом Т. Шевченка у вишиваному рушнику, висловлюваннями видатних людей про Кобзаря, оформлена виставка його творів. </w:t>
      </w:r>
    </w:p>
    <w:p w:rsidR="00275517" w:rsidRPr="004616FE" w:rsidRDefault="00275517" w:rsidP="00C6620B">
      <w:pPr>
        <w:spacing w:after="0" w:line="240" w:lineRule="auto"/>
        <w:jc w:val="both"/>
        <w:rPr>
          <w:rFonts w:ascii="Times New Roman" w:hAnsi="Times New Roman"/>
          <w:lang w:eastAsia="ru-RU"/>
        </w:rPr>
      </w:pP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Звучить запис вірша Б.Лепкого «Умер поет» (відео).</w:t>
      </w:r>
    </w:p>
    <w:p w:rsidR="00275517" w:rsidRPr="004616FE" w:rsidRDefault="00275517" w:rsidP="004616FE">
      <w:pPr>
        <w:spacing w:after="0" w:line="240" w:lineRule="auto"/>
        <w:rPr>
          <w:rFonts w:ascii="Times New Roman" w:hAnsi="Times New Roman"/>
          <w:b/>
          <w:lang w:eastAsia="ru-RU"/>
        </w:rPr>
      </w:pPr>
      <w:r w:rsidRPr="004616FE">
        <w:rPr>
          <w:rFonts w:ascii="Times New Roman" w:hAnsi="Times New Roman"/>
          <w:b/>
          <w:lang w:eastAsia="ru-RU"/>
        </w:rPr>
        <w:t>Ведучий.</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b/>
          <w:lang w:eastAsia="ru-RU"/>
        </w:rPr>
        <w:tab/>
      </w:r>
      <w:r w:rsidRPr="004616FE">
        <w:rPr>
          <w:rFonts w:ascii="Times New Roman" w:hAnsi="Times New Roman"/>
          <w:lang w:eastAsia="ru-RU"/>
        </w:rPr>
        <w:t>Не поет, бо це ж до болю мало,</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Не трибун – бо це лиш рупор мас,</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І вже менш за все  - «Кобзар Тарас»</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lastRenderedPageBreak/>
        <w:tab/>
        <w:t>Він, ким зайнялось і запалало.</w:t>
      </w:r>
    </w:p>
    <w:p w:rsidR="00275517" w:rsidRPr="004616FE" w:rsidRDefault="00275517" w:rsidP="004616FE">
      <w:pPr>
        <w:spacing w:after="0" w:line="240" w:lineRule="auto"/>
        <w:rPr>
          <w:rFonts w:ascii="Times New Roman" w:hAnsi="Times New Roman"/>
          <w:lang w:eastAsia="ru-RU"/>
        </w:rPr>
      </w:pP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Скорше – бунт буйних майбутніх рас,</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Полум</w:t>
      </w:r>
      <w:r w:rsidRPr="004616FE">
        <w:rPr>
          <w:rFonts w:ascii="Times New Roman" w:hAnsi="Times New Roman"/>
          <w:lang w:val="ru-RU" w:eastAsia="ru-RU"/>
        </w:rPr>
        <w:t>’</w:t>
      </w:r>
      <w:r w:rsidRPr="004616FE">
        <w:rPr>
          <w:rFonts w:ascii="Times New Roman" w:hAnsi="Times New Roman"/>
          <w:lang w:eastAsia="ru-RU"/>
        </w:rPr>
        <w:t>я, на котрім  тьма розстала,</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Вибух крові, що зарокотала</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Карою за довгу ніч образ.</w:t>
      </w:r>
    </w:p>
    <w:p w:rsidR="00275517" w:rsidRPr="004616FE" w:rsidRDefault="00275517" w:rsidP="004616FE">
      <w:pPr>
        <w:spacing w:after="0" w:line="240" w:lineRule="auto"/>
        <w:rPr>
          <w:rFonts w:ascii="Times New Roman" w:hAnsi="Times New Roman"/>
          <w:b/>
          <w:lang w:eastAsia="ru-RU"/>
        </w:rPr>
      </w:pPr>
      <w:r w:rsidRPr="004616FE">
        <w:rPr>
          <w:rFonts w:ascii="Times New Roman" w:hAnsi="Times New Roman"/>
          <w:b/>
          <w:lang w:eastAsia="ru-RU"/>
        </w:rPr>
        <w:t>Ведучий.</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b/>
          <w:lang w:eastAsia="ru-RU"/>
        </w:rPr>
        <w:tab/>
      </w:r>
      <w:r w:rsidRPr="004616FE">
        <w:rPr>
          <w:rFonts w:ascii="Times New Roman" w:hAnsi="Times New Roman"/>
          <w:lang w:eastAsia="ru-RU"/>
        </w:rPr>
        <w:t>Лютий зір прозрілого раба,</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Гонта, що синів свяченим ріже, -</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У досвітніх загравах -  степа</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З дужим хрустом випростали крижі.</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А ось поруч – усміх, ласка, мати</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І садок вишневий коло хати.</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b/>
          <w:lang w:eastAsia="ru-RU"/>
        </w:rPr>
        <w:t xml:space="preserve">Пісня «Садок вишневий коло хати» </w:t>
      </w:r>
      <w:r w:rsidRPr="004616FE">
        <w:rPr>
          <w:rFonts w:ascii="Times New Roman" w:hAnsi="Times New Roman"/>
          <w:lang w:eastAsia="ru-RU"/>
        </w:rPr>
        <w:t>(виконує ансамбль дівчат).</w:t>
      </w:r>
    </w:p>
    <w:p w:rsidR="00275517" w:rsidRPr="004616FE" w:rsidRDefault="00275517" w:rsidP="004616FE">
      <w:pPr>
        <w:spacing w:after="0" w:line="240" w:lineRule="auto"/>
        <w:rPr>
          <w:rFonts w:ascii="Times New Roman" w:hAnsi="Times New Roman"/>
          <w:b/>
          <w:lang w:eastAsia="ru-RU"/>
        </w:rPr>
      </w:pPr>
      <w:r w:rsidRPr="004616FE">
        <w:rPr>
          <w:rFonts w:ascii="Times New Roman" w:hAnsi="Times New Roman"/>
          <w:b/>
          <w:lang w:eastAsia="ru-RU"/>
        </w:rPr>
        <w:t>Ведучий.</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b/>
          <w:lang w:eastAsia="ru-RU"/>
        </w:rPr>
        <w:tab/>
      </w:r>
      <w:r w:rsidRPr="004616FE">
        <w:rPr>
          <w:rFonts w:ascii="Times New Roman" w:hAnsi="Times New Roman"/>
          <w:lang w:eastAsia="ru-RU"/>
        </w:rPr>
        <w:t>В мою свідомість увійшов Тарас,</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Як сам Господь, - людиною святою.</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Він викарбувавсь муками у час,</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Щоб ми були на всі віки собою.</w:t>
      </w:r>
    </w:p>
    <w:p w:rsidR="00275517" w:rsidRPr="00A553F8" w:rsidRDefault="00275517" w:rsidP="004616FE">
      <w:pPr>
        <w:spacing w:after="0" w:line="240" w:lineRule="auto"/>
        <w:rPr>
          <w:rFonts w:ascii="Times New Roman" w:hAnsi="Times New Roman"/>
          <w:sz w:val="14"/>
          <w:lang w:eastAsia="ru-RU"/>
        </w:rPr>
      </w:pPr>
      <w:r w:rsidRPr="004616FE">
        <w:rPr>
          <w:rFonts w:ascii="Times New Roman" w:hAnsi="Times New Roman"/>
          <w:lang w:eastAsia="ru-RU"/>
        </w:rPr>
        <w:tab/>
      </w:r>
    </w:p>
    <w:p w:rsidR="00275517" w:rsidRPr="004616FE" w:rsidRDefault="00275517" w:rsidP="004616FE">
      <w:pPr>
        <w:spacing w:after="0" w:line="240" w:lineRule="auto"/>
        <w:ind w:firstLine="708"/>
        <w:rPr>
          <w:rFonts w:ascii="Times New Roman" w:hAnsi="Times New Roman"/>
          <w:lang w:eastAsia="ru-RU"/>
        </w:rPr>
      </w:pPr>
      <w:r w:rsidRPr="004616FE">
        <w:rPr>
          <w:rFonts w:ascii="Times New Roman" w:hAnsi="Times New Roman"/>
          <w:lang w:eastAsia="ru-RU"/>
        </w:rPr>
        <w:t>Він двигав хрест, свою Голгофу мав</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І мав свого лукавого Пилата…</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Для тебе жив і смерть твою поправ,</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Щоб ти, Вкраїно, не була розп</w:t>
      </w:r>
      <w:r w:rsidRPr="004616FE">
        <w:rPr>
          <w:rFonts w:ascii="Times New Roman" w:hAnsi="Times New Roman"/>
          <w:lang w:val="ru-RU" w:eastAsia="ru-RU"/>
        </w:rPr>
        <w:t>’</w:t>
      </w:r>
      <w:r w:rsidRPr="004616FE">
        <w:rPr>
          <w:rFonts w:ascii="Times New Roman" w:hAnsi="Times New Roman"/>
          <w:lang w:eastAsia="ru-RU"/>
        </w:rPr>
        <w:t>ята.</w:t>
      </w:r>
    </w:p>
    <w:p w:rsidR="00275517" w:rsidRPr="004616FE" w:rsidRDefault="00275517" w:rsidP="00C6620B">
      <w:pPr>
        <w:spacing w:after="0" w:line="240" w:lineRule="auto"/>
        <w:jc w:val="both"/>
        <w:rPr>
          <w:rFonts w:ascii="Times New Roman" w:hAnsi="Times New Roman"/>
          <w:lang w:eastAsia="ru-RU"/>
        </w:rPr>
      </w:pPr>
      <w:r w:rsidRPr="004616FE">
        <w:rPr>
          <w:rFonts w:ascii="Times New Roman" w:hAnsi="Times New Roman"/>
          <w:lang w:eastAsia="ru-RU"/>
        </w:rPr>
        <w:t>Звучить музика. Виходить Тарасик, розглядається, присідає й засинає.</w:t>
      </w:r>
    </w:p>
    <w:p w:rsidR="00275517" w:rsidRPr="004616FE" w:rsidRDefault="00275517" w:rsidP="00C6620B">
      <w:pPr>
        <w:spacing w:after="0" w:line="240" w:lineRule="auto"/>
        <w:jc w:val="both"/>
        <w:rPr>
          <w:rFonts w:ascii="Times New Roman" w:hAnsi="Times New Roman"/>
          <w:lang w:eastAsia="ru-RU"/>
        </w:rPr>
      </w:pPr>
      <w:r w:rsidRPr="004616FE">
        <w:rPr>
          <w:rFonts w:ascii="Times New Roman" w:hAnsi="Times New Roman"/>
          <w:lang w:eastAsia="ru-RU"/>
        </w:rPr>
        <w:t xml:space="preserve">Виходять три Музи, виносять палітру – </w:t>
      </w:r>
      <w:r w:rsidRPr="004616FE">
        <w:rPr>
          <w:rFonts w:ascii="Times New Roman" w:hAnsi="Times New Roman"/>
          <w:lang w:val="en-US" w:eastAsia="ru-RU"/>
        </w:rPr>
        <w:t>I</w:t>
      </w:r>
      <w:r w:rsidRPr="004616FE">
        <w:rPr>
          <w:rFonts w:ascii="Times New Roman" w:hAnsi="Times New Roman"/>
          <w:lang w:eastAsia="ru-RU"/>
        </w:rPr>
        <w:t xml:space="preserve">, перо – </w:t>
      </w:r>
      <w:r w:rsidRPr="004616FE">
        <w:rPr>
          <w:rFonts w:ascii="Times New Roman" w:hAnsi="Times New Roman"/>
          <w:lang w:val="en-US" w:eastAsia="ru-RU"/>
        </w:rPr>
        <w:t>II</w:t>
      </w:r>
      <w:r>
        <w:rPr>
          <w:rFonts w:ascii="Times New Roman" w:hAnsi="Times New Roman"/>
          <w:lang w:eastAsia="ru-RU"/>
        </w:rPr>
        <w:t xml:space="preserve">, вишитий рушник – </w:t>
      </w:r>
      <w:r w:rsidRPr="004616FE">
        <w:rPr>
          <w:rFonts w:ascii="Times New Roman" w:hAnsi="Times New Roman"/>
          <w:lang w:val="en-US" w:eastAsia="ru-RU"/>
        </w:rPr>
        <w:t>III</w:t>
      </w:r>
      <w:r w:rsidRPr="004616FE">
        <w:rPr>
          <w:rFonts w:ascii="Times New Roman" w:hAnsi="Times New Roman"/>
          <w:lang w:eastAsia="ru-RU"/>
        </w:rPr>
        <w:t>.</w:t>
      </w:r>
    </w:p>
    <w:p w:rsidR="00275517" w:rsidRDefault="00275517" w:rsidP="00C6620B">
      <w:pPr>
        <w:spacing w:after="0" w:line="240" w:lineRule="auto"/>
        <w:jc w:val="both"/>
        <w:rPr>
          <w:rFonts w:ascii="Times New Roman" w:hAnsi="Times New Roman"/>
          <w:lang w:eastAsia="ru-RU"/>
        </w:rPr>
      </w:pPr>
      <w:r w:rsidRPr="004616FE">
        <w:rPr>
          <w:rFonts w:ascii="Times New Roman" w:hAnsi="Times New Roman"/>
          <w:b/>
          <w:lang w:eastAsia="ru-RU"/>
        </w:rPr>
        <w:t xml:space="preserve">Музи </w:t>
      </w:r>
      <w:r w:rsidRPr="004616FE">
        <w:rPr>
          <w:rFonts w:ascii="Times New Roman" w:hAnsi="Times New Roman"/>
          <w:lang w:eastAsia="ru-RU"/>
        </w:rPr>
        <w:t>(разом).</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Ми перед вами – Музи Кобзаря (танцюють).</w:t>
      </w:r>
    </w:p>
    <w:p w:rsidR="00275517" w:rsidRPr="004616FE" w:rsidRDefault="00275517" w:rsidP="004616FE">
      <w:pPr>
        <w:spacing w:after="0" w:line="240" w:lineRule="auto"/>
        <w:rPr>
          <w:rFonts w:ascii="Times New Roman" w:hAnsi="Times New Roman"/>
          <w:b/>
          <w:lang w:eastAsia="ru-RU"/>
        </w:rPr>
      </w:pPr>
      <w:r w:rsidRPr="004616FE">
        <w:rPr>
          <w:rFonts w:ascii="Times New Roman" w:hAnsi="Times New Roman"/>
          <w:b/>
          <w:lang w:eastAsia="ru-RU"/>
        </w:rPr>
        <w:t>Ведуча.</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b/>
          <w:lang w:eastAsia="ru-RU"/>
        </w:rPr>
        <w:tab/>
      </w:r>
      <w:r w:rsidRPr="004616FE">
        <w:rPr>
          <w:rFonts w:ascii="Times New Roman" w:hAnsi="Times New Roman"/>
          <w:lang w:eastAsia="ru-RU"/>
        </w:rPr>
        <w:t xml:space="preserve">Ще він – не він, іще його зоря – </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В путі до сонця – пломінь переймати.</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Йому тебе таку судилось мати,</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В якій все власне в попіл вигоря.</w:t>
      </w:r>
      <w:r w:rsidRPr="004616FE">
        <w:rPr>
          <w:rFonts w:ascii="Times New Roman" w:hAnsi="Times New Roman"/>
          <w:lang w:eastAsia="ru-RU"/>
        </w:rPr>
        <w:tab/>
      </w:r>
      <w:r w:rsidRPr="004616FE">
        <w:rPr>
          <w:rFonts w:ascii="Times New Roman" w:hAnsi="Times New Roman"/>
          <w:lang w:eastAsia="ru-RU"/>
        </w:rPr>
        <w:tab/>
      </w:r>
      <w:r w:rsidRPr="004616FE">
        <w:rPr>
          <w:rFonts w:ascii="Times New Roman" w:hAnsi="Times New Roman"/>
          <w:lang w:eastAsia="ru-RU"/>
        </w:rPr>
        <w:tab/>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b/>
          <w:lang w:eastAsia="ru-RU"/>
        </w:rPr>
        <w:t>Ведуча.</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 xml:space="preserve">Лиш слово правди, вперте, як орля, </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Нікому не дає себе зламати.</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Нема йому ні дому, ні жони.</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Він в меливі постійної війни</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lastRenderedPageBreak/>
        <w:tab/>
        <w:t>З катами волі – рветься на свободу!</w:t>
      </w:r>
    </w:p>
    <w:p w:rsidR="00275517" w:rsidRPr="004616FE" w:rsidRDefault="00275517" w:rsidP="004616FE">
      <w:pPr>
        <w:spacing w:after="0" w:line="240" w:lineRule="auto"/>
        <w:rPr>
          <w:rFonts w:ascii="Times New Roman" w:hAnsi="Times New Roman"/>
          <w:b/>
          <w:lang w:eastAsia="ru-RU"/>
        </w:rPr>
      </w:pPr>
      <w:r w:rsidRPr="004616FE">
        <w:rPr>
          <w:rFonts w:ascii="Times New Roman" w:hAnsi="Times New Roman"/>
          <w:b/>
          <w:lang w:eastAsia="ru-RU"/>
        </w:rPr>
        <w:t>Ведуча.</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Пройде він морок тюрем і ярем</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 xml:space="preserve">І стане Україні Кобзарем – </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Нетлінним знаменом свого народу.</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Музи танцюють навколо Тарасика.</w:t>
      </w:r>
    </w:p>
    <w:p w:rsidR="00275517" w:rsidRPr="004616FE" w:rsidRDefault="00275517" w:rsidP="004616FE">
      <w:pPr>
        <w:spacing w:after="0" w:line="240" w:lineRule="auto"/>
        <w:rPr>
          <w:rFonts w:ascii="Times New Roman" w:hAnsi="Times New Roman"/>
          <w:b/>
          <w:lang w:eastAsia="ru-RU"/>
        </w:rPr>
      </w:pPr>
      <w:r w:rsidRPr="004616FE">
        <w:rPr>
          <w:rFonts w:ascii="Times New Roman" w:hAnsi="Times New Roman"/>
          <w:b/>
          <w:lang w:eastAsia="ru-RU"/>
        </w:rPr>
        <w:t>Ведуча.</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b/>
          <w:lang w:eastAsia="ru-RU"/>
        </w:rPr>
        <w:tab/>
      </w:r>
      <w:r w:rsidRPr="004616FE">
        <w:rPr>
          <w:rFonts w:ascii="Times New Roman" w:hAnsi="Times New Roman"/>
          <w:lang w:eastAsia="ru-RU"/>
        </w:rPr>
        <w:t>Росте дитя, мов квітка на стерні,-</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Присушить сонце, вимочить негода</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Або, як нині, радісна пригода</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Застане в придорожнім бур</w:t>
      </w:r>
      <w:r w:rsidRPr="004616FE">
        <w:rPr>
          <w:rFonts w:ascii="Times New Roman" w:hAnsi="Times New Roman"/>
          <w:lang w:val="ru-RU" w:eastAsia="ru-RU"/>
        </w:rPr>
        <w:t>’</w:t>
      </w:r>
      <w:r w:rsidRPr="004616FE">
        <w:rPr>
          <w:rFonts w:ascii="Times New Roman" w:hAnsi="Times New Roman"/>
          <w:lang w:eastAsia="ru-RU"/>
        </w:rPr>
        <w:t>яні</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 xml:space="preserve">Чи кине на вербовому коні </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 xml:space="preserve">Упоперек зеленого города – </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 xml:space="preserve">Та вистрибом, аби найменша шкода </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Не сталась гарбузовій гудині…</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 xml:space="preserve">Зима і літо, холод і тепло –  </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Росте дитя, стежки свої верстає,</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Переростає і добро, і зло,</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Малі свої літа переростає…</w:t>
      </w:r>
    </w:p>
    <w:p w:rsidR="00275517" w:rsidRPr="004616FE" w:rsidRDefault="00275517" w:rsidP="00C6620B">
      <w:pPr>
        <w:spacing w:after="0" w:line="240" w:lineRule="auto"/>
        <w:jc w:val="both"/>
        <w:rPr>
          <w:rFonts w:ascii="Times New Roman" w:hAnsi="Times New Roman"/>
          <w:lang w:eastAsia="ru-RU"/>
        </w:rPr>
      </w:pPr>
      <w:r w:rsidRPr="004616FE">
        <w:rPr>
          <w:rFonts w:ascii="Times New Roman" w:hAnsi="Times New Roman"/>
          <w:b/>
          <w:lang w:eastAsia="ru-RU"/>
        </w:rPr>
        <w:t>Сценка «Смерть матері»</w:t>
      </w:r>
      <w:r w:rsidRPr="004616FE">
        <w:rPr>
          <w:rFonts w:ascii="Times New Roman" w:hAnsi="Times New Roman"/>
          <w:lang w:eastAsia="ru-RU"/>
        </w:rPr>
        <w:t>. Виходять батьки, брати й сестри, знаходять Тарасика.</w:t>
      </w:r>
    </w:p>
    <w:p w:rsidR="00275517" w:rsidRPr="004616FE" w:rsidRDefault="00275517" w:rsidP="004616FE">
      <w:pPr>
        <w:spacing w:after="0" w:line="240" w:lineRule="auto"/>
        <w:rPr>
          <w:rFonts w:ascii="Times New Roman" w:hAnsi="Times New Roman"/>
          <w:b/>
          <w:lang w:eastAsia="ru-RU"/>
        </w:rPr>
      </w:pPr>
      <w:r w:rsidRPr="004616FE">
        <w:rPr>
          <w:rFonts w:ascii="Times New Roman" w:hAnsi="Times New Roman"/>
          <w:b/>
          <w:lang w:eastAsia="ru-RU"/>
        </w:rPr>
        <w:t>Сестра Катря.</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b/>
          <w:lang w:eastAsia="ru-RU"/>
        </w:rPr>
        <w:tab/>
      </w:r>
      <w:r w:rsidRPr="004616FE">
        <w:rPr>
          <w:rFonts w:ascii="Times New Roman" w:hAnsi="Times New Roman"/>
          <w:lang w:eastAsia="ru-RU"/>
        </w:rPr>
        <w:t xml:space="preserve">Це ж куди тебе носило, </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Не спитавши, проти ночі?</w:t>
      </w:r>
    </w:p>
    <w:p w:rsidR="00275517" w:rsidRPr="004616FE" w:rsidRDefault="00275517" w:rsidP="004616FE">
      <w:pPr>
        <w:spacing w:after="0" w:line="240" w:lineRule="auto"/>
        <w:rPr>
          <w:rFonts w:ascii="Times New Roman" w:hAnsi="Times New Roman"/>
          <w:b/>
          <w:lang w:eastAsia="ru-RU"/>
        </w:rPr>
      </w:pPr>
      <w:r w:rsidRPr="004616FE">
        <w:rPr>
          <w:rFonts w:ascii="Times New Roman" w:hAnsi="Times New Roman"/>
          <w:b/>
          <w:lang w:eastAsia="ru-RU"/>
        </w:rPr>
        <w:t>Батько.</w:t>
      </w:r>
    </w:p>
    <w:p w:rsidR="00275517" w:rsidRPr="004616FE" w:rsidRDefault="00275517" w:rsidP="004616FE">
      <w:pPr>
        <w:spacing w:after="0" w:line="240" w:lineRule="auto"/>
        <w:ind w:firstLine="708"/>
        <w:rPr>
          <w:rFonts w:ascii="Times New Roman" w:hAnsi="Times New Roman"/>
          <w:lang w:eastAsia="ru-RU"/>
        </w:rPr>
      </w:pPr>
      <w:r w:rsidRPr="004616FE">
        <w:rPr>
          <w:rFonts w:ascii="Times New Roman" w:hAnsi="Times New Roman"/>
          <w:lang w:eastAsia="ru-RU"/>
        </w:rPr>
        <w:t xml:space="preserve">Заступи, небесна сило, </w:t>
      </w:r>
    </w:p>
    <w:p w:rsidR="00275517" w:rsidRPr="004616FE" w:rsidRDefault="00275517" w:rsidP="004616FE">
      <w:pPr>
        <w:spacing w:after="0" w:line="240" w:lineRule="auto"/>
        <w:ind w:firstLine="708"/>
        <w:rPr>
          <w:rFonts w:ascii="Times New Roman" w:hAnsi="Times New Roman"/>
          <w:lang w:eastAsia="ru-RU"/>
        </w:rPr>
      </w:pPr>
      <w:r w:rsidRPr="004616FE">
        <w:rPr>
          <w:rFonts w:ascii="Times New Roman" w:hAnsi="Times New Roman"/>
          <w:lang w:eastAsia="ru-RU"/>
        </w:rPr>
        <w:t>Од такої поторочі.</w:t>
      </w:r>
    </w:p>
    <w:p w:rsidR="00275517" w:rsidRDefault="00275517" w:rsidP="004616FE">
      <w:pPr>
        <w:spacing w:after="0" w:line="240" w:lineRule="auto"/>
        <w:rPr>
          <w:rFonts w:ascii="Times New Roman" w:hAnsi="Times New Roman"/>
          <w:b/>
          <w:lang w:eastAsia="ru-RU"/>
        </w:rPr>
      </w:pPr>
    </w:p>
    <w:p w:rsidR="00275517" w:rsidRPr="004616FE" w:rsidRDefault="00275517" w:rsidP="004616FE">
      <w:pPr>
        <w:spacing w:after="0" w:line="240" w:lineRule="auto"/>
        <w:rPr>
          <w:rFonts w:ascii="Times New Roman" w:hAnsi="Times New Roman"/>
          <w:b/>
          <w:lang w:eastAsia="ru-RU"/>
        </w:rPr>
      </w:pPr>
      <w:r w:rsidRPr="004616FE">
        <w:rPr>
          <w:rFonts w:ascii="Times New Roman" w:hAnsi="Times New Roman"/>
          <w:b/>
          <w:lang w:eastAsia="ru-RU"/>
        </w:rPr>
        <w:t>Мати.</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Катря плаче, мати плаче,</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А воно, як дим, пропало.</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 xml:space="preserve">А воно собі, ледаче, </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У світи помандрувало.</w:t>
      </w:r>
    </w:p>
    <w:p w:rsidR="00275517" w:rsidRPr="004616FE" w:rsidRDefault="00275517" w:rsidP="004616FE">
      <w:pPr>
        <w:spacing w:after="0" w:line="240" w:lineRule="auto"/>
        <w:rPr>
          <w:rFonts w:ascii="Times New Roman" w:hAnsi="Times New Roman"/>
          <w:b/>
          <w:lang w:eastAsia="ru-RU"/>
        </w:rPr>
      </w:pPr>
      <w:r w:rsidRPr="004616FE">
        <w:rPr>
          <w:rFonts w:ascii="Times New Roman" w:hAnsi="Times New Roman"/>
          <w:b/>
          <w:lang w:eastAsia="ru-RU"/>
        </w:rPr>
        <w:t>Тарасик.</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b/>
          <w:lang w:eastAsia="ru-RU"/>
        </w:rPr>
        <w:tab/>
      </w:r>
      <w:r w:rsidRPr="004616FE">
        <w:rPr>
          <w:rFonts w:ascii="Times New Roman" w:hAnsi="Times New Roman"/>
          <w:lang w:eastAsia="ru-RU"/>
        </w:rPr>
        <w:t>Був я в полі на могилі</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Коло сонцевої хати.</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Бачив, як на небосхилі</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Укладалось сонце спати.</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lastRenderedPageBreak/>
        <w:tab/>
        <w:t xml:space="preserve">Бачив я стовпи залізні – </w:t>
      </w:r>
    </w:p>
    <w:p w:rsidR="00275517" w:rsidRPr="004616FE" w:rsidRDefault="00275517" w:rsidP="004616FE">
      <w:pPr>
        <w:spacing w:after="0" w:line="240" w:lineRule="auto"/>
        <w:ind w:firstLine="708"/>
        <w:rPr>
          <w:rFonts w:ascii="Times New Roman" w:hAnsi="Times New Roman"/>
          <w:lang w:eastAsia="ru-RU"/>
        </w:rPr>
      </w:pPr>
      <w:r w:rsidRPr="004616FE">
        <w:rPr>
          <w:rFonts w:ascii="Times New Roman" w:hAnsi="Times New Roman"/>
          <w:lang w:eastAsia="ru-RU"/>
        </w:rPr>
        <w:t>Ті, що небо підпирають.</w:t>
      </w:r>
    </w:p>
    <w:p w:rsidR="00275517" w:rsidRPr="004616FE" w:rsidRDefault="00275517" w:rsidP="004616FE">
      <w:pPr>
        <w:spacing w:after="0" w:line="240" w:lineRule="auto"/>
        <w:ind w:firstLine="708"/>
        <w:rPr>
          <w:rFonts w:ascii="Times New Roman" w:hAnsi="Times New Roman"/>
          <w:lang w:eastAsia="ru-RU"/>
        </w:rPr>
      </w:pPr>
      <w:r w:rsidRPr="004616FE">
        <w:rPr>
          <w:rFonts w:ascii="Times New Roman" w:hAnsi="Times New Roman"/>
          <w:lang w:eastAsia="ru-RU"/>
        </w:rPr>
        <w:t xml:space="preserve">Наслухав тієї пісні, </w:t>
      </w:r>
    </w:p>
    <w:p w:rsidR="00275517" w:rsidRPr="004616FE" w:rsidRDefault="00275517" w:rsidP="004616FE">
      <w:pPr>
        <w:spacing w:after="0" w:line="240" w:lineRule="auto"/>
        <w:ind w:firstLine="708"/>
        <w:rPr>
          <w:rFonts w:ascii="Times New Roman" w:hAnsi="Times New Roman"/>
          <w:lang w:eastAsia="ru-RU"/>
        </w:rPr>
      </w:pPr>
      <w:r w:rsidRPr="004616FE">
        <w:rPr>
          <w:rFonts w:ascii="Times New Roman" w:hAnsi="Times New Roman"/>
          <w:lang w:eastAsia="ru-RU"/>
        </w:rPr>
        <w:t>Що архангели співають.</w:t>
      </w:r>
    </w:p>
    <w:p w:rsidR="00275517" w:rsidRPr="004616FE" w:rsidRDefault="00275517" w:rsidP="00C6620B">
      <w:pPr>
        <w:spacing w:after="0" w:line="240" w:lineRule="auto"/>
        <w:jc w:val="both"/>
        <w:rPr>
          <w:rFonts w:ascii="Times New Roman" w:hAnsi="Times New Roman"/>
          <w:lang w:eastAsia="ru-RU"/>
        </w:rPr>
      </w:pPr>
      <w:r w:rsidRPr="004616FE">
        <w:rPr>
          <w:rFonts w:ascii="Times New Roman" w:hAnsi="Times New Roman"/>
          <w:lang w:eastAsia="ru-RU"/>
        </w:rPr>
        <w:t>Звучить музика. Найменші діти, хлопчик і дівчинка, виносять кошичок з яблуками й дають матері.</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b/>
          <w:lang w:eastAsia="ru-RU"/>
        </w:rPr>
        <w:t xml:space="preserve">Мати </w:t>
      </w:r>
      <w:r w:rsidRPr="004616FE">
        <w:rPr>
          <w:rFonts w:ascii="Times New Roman" w:hAnsi="Times New Roman"/>
          <w:lang w:eastAsia="ru-RU"/>
        </w:rPr>
        <w:t>(підходить до Катрі).</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 xml:space="preserve">Ось тобі, Катре, люба дитино, </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Яблучко незелене,</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Щоби, як піду я за дальні гони,</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Ти не забула про мене.</w:t>
      </w:r>
    </w:p>
    <w:p w:rsidR="00275517" w:rsidRPr="004616FE" w:rsidRDefault="00275517" w:rsidP="004616FE">
      <w:pPr>
        <w:spacing w:after="0" w:line="240" w:lineRule="auto"/>
        <w:rPr>
          <w:rFonts w:ascii="Times New Roman" w:hAnsi="Times New Roman"/>
          <w:b/>
          <w:lang w:eastAsia="ru-RU"/>
        </w:rPr>
      </w:pPr>
      <w:r w:rsidRPr="004616FE">
        <w:rPr>
          <w:rFonts w:ascii="Times New Roman" w:hAnsi="Times New Roman"/>
          <w:b/>
          <w:lang w:eastAsia="ru-RU"/>
        </w:rPr>
        <w:t>Катря.</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Дякую, мамо, дякую, люба,</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За яблуко за рум</w:t>
      </w:r>
      <w:r w:rsidRPr="004616FE">
        <w:rPr>
          <w:rFonts w:ascii="Times New Roman" w:hAnsi="Times New Roman"/>
          <w:lang w:val="ru-RU" w:eastAsia="ru-RU"/>
        </w:rPr>
        <w:t>’</w:t>
      </w:r>
      <w:r w:rsidRPr="004616FE">
        <w:rPr>
          <w:rFonts w:ascii="Times New Roman" w:hAnsi="Times New Roman"/>
          <w:lang w:eastAsia="ru-RU"/>
        </w:rPr>
        <w:t>яне.</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Для мене відхід ваш – велика згуба,</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Серденько з туги зів</w:t>
      </w:r>
      <w:r w:rsidRPr="004616FE">
        <w:rPr>
          <w:rFonts w:ascii="Times New Roman" w:hAnsi="Times New Roman"/>
          <w:lang w:val="ru-RU" w:eastAsia="ru-RU"/>
        </w:rPr>
        <w:t>’</w:t>
      </w:r>
      <w:r w:rsidRPr="004616FE">
        <w:rPr>
          <w:rFonts w:ascii="Times New Roman" w:hAnsi="Times New Roman"/>
          <w:lang w:eastAsia="ru-RU"/>
        </w:rPr>
        <w:t>яне.</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b/>
          <w:lang w:eastAsia="ru-RU"/>
        </w:rPr>
        <w:t xml:space="preserve">Мати </w:t>
      </w:r>
      <w:r w:rsidRPr="004616FE">
        <w:rPr>
          <w:rFonts w:ascii="Times New Roman" w:hAnsi="Times New Roman"/>
          <w:lang w:eastAsia="ru-RU"/>
        </w:rPr>
        <w:t>(подала сяйво яблука Микиті).</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Ось тобі яблуко червонобоке,</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Старший мій сину Микитко.</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Бачиш, яке нині небо глибоке, -</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Вернуся, мабуть, нешвидко.</w:t>
      </w:r>
    </w:p>
    <w:p w:rsidR="00275517" w:rsidRPr="004616FE" w:rsidRDefault="00275517" w:rsidP="004616FE">
      <w:pPr>
        <w:spacing w:after="0" w:line="240" w:lineRule="auto"/>
        <w:rPr>
          <w:rFonts w:ascii="Times New Roman" w:hAnsi="Times New Roman"/>
          <w:b/>
          <w:lang w:eastAsia="ru-RU"/>
        </w:rPr>
      </w:pPr>
      <w:r w:rsidRPr="004616FE">
        <w:rPr>
          <w:rFonts w:ascii="Times New Roman" w:hAnsi="Times New Roman"/>
          <w:b/>
          <w:lang w:eastAsia="ru-RU"/>
        </w:rPr>
        <w:t>Микита.</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b/>
          <w:lang w:eastAsia="ru-RU"/>
        </w:rPr>
        <w:tab/>
      </w:r>
      <w:r w:rsidRPr="004616FE">
        <w:rPr>
          <w:rFonts w:ascii="Times New Roman" w:hAnsi="Times New Roman"/>
          <w:lang w:eastAsia="ru-RU"/>
        </w:rPr>
        <w:t>Цілую вам, мамо, руки і ноги,</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Та, може, не дуже ви хворі? –</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Ще ж до зими половина дороги,</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Ще ж тільки серпень надворі.</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b/>
          <w:lang w:eastAsia="ru-RU"/>
        </w:rPr>
        <w:t>Мати</w:t>
      </w:r>
      <w:r w:rsidRPr="004616FE">
        <w:rPr>
          <w:rFonts w:ascii="Times New Roman" w:hAnsi="Times New Roman"/>
          <w:lang w:eastAsia="ru-RU"/>
        </w:rPr>
        <w:t xml:space="preserve"> (лампадку яблука Тарасику простягає).</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Ось тобі яблучко – біле, як сонце,</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Тарасику мій, Телесику.</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 xml:space="preserve">Вітер прочинить у хмарку віконце, </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Я й полечу потихесенько.</w:t>
      </w:r>
    </w:p>
    <w:p w:rsidR="00275517" w:rsidRPr="004616FE" w:rsidRDefault="00275517" w:rsidP="004616FE">
      <w:pPr>
        <w:spacing w:after="0" w:line="240" w:lineRule="auto"/>
        <w:rPr>
          <w:rFonts w:ascii="Times New Roman" w:hAnsi="Times New Roman"/>
          <w:b/>
          <w:lang w:eastAsia="ru-RU"/>
        </w:rPr>
      </w:pPr>
      <w:r w:rsidRPr="004616FE">
        <w:rPr>
          <w:rFonts w:ascii="Times New Roman" w:hAnsi="Times New Roman"/>
          <w:b/>
          <w:lang w:eastAsia="ru-RU"/>
        </w:rPr>
        <w:t>Тарасик.</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Яблучка вашого душу співочу</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Я берегтиму, нене,</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 xml:space="preserve">Та кожного разу, коли тільки схочу, </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Ви прилітайте до мене.</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b/>
          <w:lang w:eastAsia="ru-RU"/>
        </w:rPr>
        <w:t>Мати</w:t>
      </w:r>
      <w:r w:rsidRPr="004616FE">
        <w:rPr>
          <w:rFonts w:ascii="Times New Roman" w:hAnsi="Times New Roman"/>
          <w:lang w:eastAsia="ru-RU"/>
        </w:rPr>
        <w:t xml:space="preserve"> (Яринці в руку яблуко поклала).</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Ось тобі яблучко, доню Яринко,</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lastRenderedPageBreak/>
        <w:tab/>
        <w:t>Щоб ти мене пам</w:t>
      </w:r>
      <w:r w:rsidRPr="004616FE">
        <w:rPr>
          <w:rFonts w:ascii="Times New Roman" w:hAnsi="Times New Roman"/>
          <w:lang w:val="ru-RU" w:eastAsia="ru-RU"/>
        </w:rPr>
        <w:t>’</w:t>
      </w:r>
      <w:r w:rsidRPr="004616FE">
        <w:rPr>
          <w:rFonts w:ascii="Times New Roman" w:hAnsi="Times New Roman"/>
          <w:lang w:eastAsia="ru-RU"/>
        </w:rPr>
        <w:t xml:space="preserve">ятала, - </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Мій образ, мов з попелу яру жаринку,</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З пам</w:t>
      </w:r>
      <w:r w:rsidRPr="004616FE">
        <w:rPr>
          <w:rFonts w:ascii="Times New Roman" w:hAnsi="Times New Roman"/>
          <w:lang w:val="ru-RU" w:eastAsia="ru-RU"/>
        </w:rPr>
        <w:t>’</w:t>
      </w:r>
      <w:r w:rsidRPr="004616FE">
        <w:rPr>
          <w:rFonts w:ascii="Times New Roman" w:hAnsi="Times New Roman"/>
          <w:lang w:eastAsia="ru-RU"/>
        </w:rPr>
        <w:t>яті щоб вигортала.</w:t>
      </w:r>
    </w:p>
    <w:p w:rsidR="00275517" w:rsidRPr="004616FE" w:rsidRDefault="00275517" w:rsidP="004616FE">
      <w:pPr>
        <w:spacing w:after="0" w:line="240" w:lineRule="auto"/>
        <w:rPr>
          <w:rFonts w:ascii="Times New Roman" w:hAnsi="Times New Roman"/>
          <w:b/>
          <w:lang w:eastAsia="ru-RU"/>
        </w:rPr>
      </w:pPr>
      <w:r w:rsidRPr="004616FE">
        <w:rPr>
          <w:rFonts w:ascii="Times New Roman" w:hAnsi="Times New Roman"/>
          <w:b/>
          <w:lang w:eastAsia="ru-RU"/>
        </w:rPr>
        <w:t>Ярина.</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b/>
          <w:lang w:eastAsia="ru-RU"/>
        </w:rPr>
        <w:tab/>
      </w:r>
      <w:r w:rsidRPr="004616FE">
        <w:rPr>
          <w:rFonts w:ascii="Times New Roman" w:hAnsi="Times New Roman"/>
          <w:lang w:eastAsia="ru-RU"/>
        </w:rPr>
        <w:t>Не хочу я з пам</w:t>
      </w:r>
      <w:r w:rsidRPr="004616FE">
        <w:rPr>
          <w:rFonts w:ascii="Times New Roman" w:hAnsi="Times New Roman"/>
          <w:lang w:val="ru-RU" w:eastAsia="ru-RU"/>
        </w:rPr>
        <w:t>’</w:t>
      </w:r>
      <w:r w:rsidRPr="004616FE">
        <w:rPr>
          <w:rFonts w:ascii="Times New Roman" w:hAnsi="Times New Roman"/>
          <w:lang w:eastAsia="ru-RU"/>
        </w:rPr>
        <w:t>яті вас вигортати,</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Не хочу я бути без мами.</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Куди ж ви зібрались? Ходімте до хати</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Та ще посидите з нами.</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b/>
          <w:lang w:eastAsia="ru-RU"/>
        </w:rPr>
        <w:t xml:space="preserve">Мати </w:t>
      </w:r>
      <w:r w:rsidRPr="004616FE">
        <w:rPr>
          <w:rFonts w:ascii="Times New Roman" w:hAnsi="Times New Roman"/>
          <w:lang w:eastAsia="ru-RU"/>
        </w:rPr>
        <w:t>(по яблучку дає найменшим дітям).</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Це ось Марійці, а це Осипкові.</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Простіть мене, сиротята.</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Така Божа воля…Бувайте здорові…</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Усіх вас лишаю на тата.</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Вибач, Григорію, добрий мій муже,</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Тобі гостинця забракло.</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Дай поцілуймося…Кваплюся дуже…</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Та й небо дощами набрякло…</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А ще ж умитися, вбратися в чисте,</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Молитву прошепотіти,</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 xml:space="preserve">Життя своє  вбоге думками проплисти – </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І все, і пора летіти…</w:t>
      </w:r>
    </w:p>
    <w:p w:rsidR="00275517" w:rsidRPr="004616FE" w:rsidRDefault="00275517" w:rsidP="004616FE">
      <w:pPr>
        <w:spacing w:after="0" w:line="240" w:lineRule="auto"/>
        <w:rPr>
          <w:rFonts w:ascii="Times New Roman" w:hAnsi="Times New Roman"/>
          <w:b/>
          <w:lang w:eastAsia="ru-RU"/>
        </w:rPr>
      </w:pPr>
      <w:r w:rsidRPr="004616FE">
        <w:rPr>
          <w:rFonts w:ascii="Times New Roman" w:hAnsi="Times New Roman"/>
          <w:b/>
          <w:lang w:eastAsia="ru-RU"/>
        </w:rPr>
        <w:t>Батько.</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b/>
          <w:lang w:eastAsia="ru-RU"/>
        </w:rPr>
        <w:tab/>
      </w:r>
      <w:r w:rsidRPr="004616FE">
        <w:rPr>
          <w:rFonts w:ascii="Times New Roman" w:hAnsi="Times New Roman"/>
          <w:lang w:eastAsia="ru-RU"/>
        </w:rPr>
        <w:t>Подайте, діти, умитись мамі,</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Подайте сорочку білу,</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Бо вже при брамі в небеснім храмі</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Трубами загриміло.</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Подайте чоботи сап</w:t>
      </w:r>
      <w:r w:rsidRPr="004616FE">
        <w:rPr>
          <w:rFonts w:ascii="Times New Roman" w:hAnsi="Times New Roman"/>
          <w:lang w:val="ru-RU" w:eastAsia="ru-RU"/>
        </w:rPr>
        <w:t>’</w:t>
      </w:r>
      <w:r w:rsidRPr="004616FE">
        <w:rPr>
          <w:rFonts w:ascii="Times New Roman" w:hAnsi="Times New Roman"/>
          <w:lang w:eastAsia="ru-RU"/>
        </w:rPr>
        <w:t>янові,</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Запаску, шиту квітками,</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Хай при Покрові у тій обнові</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Стане межи зірками…</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Дивіться, діти! – ця брама, як яма,</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Ще й туча над нею сива!</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Ридаймо, діти! – пішла наша мама</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Заплакана і красива.</w:t>
      </w:r>
    </w:p>
    <w:p w:rsidR="00275517" w:rsidRPr="004616FE" w:rsidRDefault="00275517" w:rsidP="00DD0615">
      <w:pPr>
        <w:spacing w:after="0" w:line="240" w:lineRule="auto"/>
        <w:jc w:val="both"/>
        <w:rPr>
          <w:rFonts w:ascii="Times New Roman" w:hAnsi="Times New Roman"/>
          <w:lang w:eastAsia="ru-RU"/>
        </w:rPr>
      </w:pPr>
      <w:r w:rsidRPr="004616FE">
        <w:rPr>
          <w:rFonts w:ascii="Times New Roman" w:hAnsi="Times New Roman"/>
          <w:b/>
          <w:lang w:eastAsia="ru-RU"/>
        </w:rPr>
        <w:t>«Пісня про матір» (сл. Б. Олійника</w:t>
      </w:r>
      <w:r w:rsidRPr="004616FE">
        <w:rPr>
          <w:rFonts w:ascii="Times New Roman" w:hAnsi="Times New Roman"/>
          <w:lang w:eastAsia="ru-RU"/>
        </w:rPr>
        <w:t>, виконує ансамбль дівчат).</w:t>
      </w:r>
    </w:p>
    <w:p w:rsidR="00275517" w:rsidRPr="004616FE" w:rsidRDefault="00275517" w:rsidP="00DD0615">
      <w:pPr>
        <w:spacing w:after="0" w:line="240" w:lineRule="auto"/>
        <w:jc w:val="both"/>
        <w:rPr>
          <w:rFonts w:ascii="Times New Roman" w:hAnsi="Times New Roman"/>
          <w:b/>
          <w:lang w:eastAsia="ru-RU"/>
        </w:rPr>
      </w:pPr>
      <w:r w:rsidRPr="004616FE">
        <w:rPr>
          <w:rFonts w:ascii="Times New Roman" w:hAnsi="Times New Roman"/>
          <w:b/>
          <w:lang w:eastAsia="ru-RU"/>
        </w:rPr>
        <w:t>Фрагмен</w:t>
      </w:r>
      <w:r>
        <w:rPr>
          <w:rFonts w:ascii="Times New Roman" w:hAnsi="Times New Roman"/>
          <w:b/>
          <w:lang w:eastAsia="ru-RU"/>
        </w:rPr>
        <w:t>т фільму «Т.Шевченко. «Заповіт»</w:t>
      </w:r>
      <w:r w:rsidRPr="004616FE">
        <w:rPr>
          <w:rFonts w:ascii="Times New Roman" w:hAnsi="Times New Roman"/>
          <w:b/>
          <w:lang w:eastAsia="ru-RU"/>
        </w:rPr>
        <w:t xml:space="preserve">. </w:t>
      </w:r>
      <w:r w:rsidRPr="004616FE">
        <w:rPr>
          <w:rFonts w:ascii="Times New Roman" w:hAnsi="Times New Roman"/>
          <w:b/>
          <w:lang w:val="en-US" w:eastAsia="ru-RU"/>
        </w:rPr>
        <w:t>II</w:t>
      </w:r>
      <w:r w:rsidRPr="004616FE">
        <w:rPr>
          <w:rFonts w:ascii="Times New Roman" w:hAnsi="Times New Roman"/>
          <w:b/>
          <w:lang w:eastAsia="ru-RU"/>
        </w:rPr>
        <w:t xml:space="preserve"> серія. «Мені тринадцятий минало» (смерть батька).</w:t>
      </w:r>
    </w:p>
    <w:p w:rsidR="00275517" w:rsidRPr="004616FE" w:rsidRDefault="00275517" w:rsidP="00DD0615">
      <w:pPr>
        <w:spacing w:after="0" w:line="240" w:lineRule="auto"/>
        <w:jc w:val="both"/>
        <w:rPr>
          <w:rFonts w:ascii="Times New Roman" w:hAnsi="Times New Roman"/>
          <w:lang w:eastAsia="ru-RU"/>
        </w:rPr>
      </w:pPr>
      <w:r w:rsidRPr="004616FE">
        <w:rPr>
          <w:rFonts w:ascii="Times New Roman" w:hAnsi="Times New Roman"/>
          <w:b/>
          <w:lang w:eastAsia="ru-RU"/>
        </w:rPr>
        <w:t xml:space="preserve">Пісня «Вітер з гаєм розмовляє» </w:t>
      </w:r>
      <w:r w:rsidRPr="004616FE">
        <w:rPr>
          <w:rFonts w:ascii="Times New Roman" w:hAnsi="Times New Roman"/>
          <w:lang w:eastAsia="ru-RU"/>
        </w:rPr>
        <w:t>(виконує ансамбль дівчат).</w:t>
      </w:r>
    </w:p>
    <w:p w:rsidR="00275517" w:rsidRPr="004616FE" w:rsidRDefault="00275517" w:rsidP="00DD0615">
      <w:pPr>
        <w:spacing w:after="0" w:line="240" w:lineRule="auto"/>
        <w:jc w:val="both"/>
        <w:rPr>
          <w:rFonts w:ascii="Times New Roman" w:hAnsi="Times New Roman"/>
          <w:b/>
          <w:lang w:eastAsia="ru-RU"/>
        </w:rPr>
      </w:pPr>
      <w:r w:rsidRPr="004616FE">
        <w:rPr>
          <w:rFonts w:ascii="Times New Roman" w:hAnsi="Times New Roman"/>
          <w:b/>
          <w:lang w:eastAsia="ru-RU"/>
        </w:rPr>
        <w:lastRenderedPageBreak/>
        <w:t>Ведуча.</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b/>
          <w:lang w:eastAsia="ru-RU"/>
        </w:rPr>
        <w:tab/>
      </w:r>
      <w:r w:rsidRPr="004616FE">
        <w:rPr>
          <w:rFonts w:ascii="Times New Roman" w:hAnsi="Times New Roman"/>
          <w:lang w:eastAsia="ru-RU"/>
        </w:rPr>
        <w:t>Були і вдачі, і невдачі,</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І рідне – в затишку -  село,</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Були і витівки дитячі,</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Але дитинства не було.</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Виходить Шевченко. Сідає за стіл, пише.</w:t>
      </w:r>
    </w:p>
    <w:p w:rsidR="00275517" w:rsidRDefault="00275517" w:rsidP="004616FE">
      <w:pPr>
        <w:spacing w:after="0" w:line="240" w:lineRule="auto"/>
        <w:rPr>
          <w:rFonts w:ascii="Times New Roman" w:hAnsi="Times New Roman"/>
          <w:lang w:eastAsia="ru-RU"/>
        </w:rPr>
      </w:pPr>
      <w:r w:rsidRPr="004616FE">
        <w:rPr>
          <w:rFonts w:ascii="Times New Roman" w:hAnsi="Times New Roman"/>
          <w:lang w:eastAsia="ru-RU"/>
        </w:rPr>
        <w:t>Звучить м</w:t>
      </w:r>
      <w:r>
        <w:rPr>
          <w:rFonts w:ascii="Times New Roman" w:hAnsi="Times New Roman"/>
          <w:lang w:eastAsia="ru-RU"/>
        </w:rPr>
        <w:t>узика. Виходять Музи, танцюють.</w:t>
      </w:r>
    </w:p>
    <w:p w:rsidR="00275517" w:rsidRPr="004616FE" w:rsidRDefault="00275517" w:rsidP="004616FE">
      <w:pPr>
        <w:spacing w:after="0" w:line="240" w:lineRule="auto"/>
        <w:rPr>
          <w:rFonts w:ascii="Times New Roman" w:hAnsi="Times New Roman"/>
          <w:lang w:eastAsia="ru-RU"/>
        </w:rPr>
      </w:pP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b/>
          <w:lang w:eastAsia="ru-RU"/>
        </w:rPr>
        <w:t xml:space="preserve">Ведучий </w:t>
      </w:r>
      <w:r w:rsidRPr="004616FE">
        <w:rPr>
          <w:rFonts w:ascii="Times New Roman" w:hAnsi="Times New Roman"/>
          <w:lang w:eastAsia="ru-RU"/>
        </w:rPr>
        <w:t>(під музику).</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Крихкі надії наші, мов кришталь</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 xml:space="preserve">Та непорушні Господа устої – </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Крізь вікна сеї істини простої</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За роком рік – літа летять у даль.</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Спресує час їх у тверду скрижаль,</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 xml:space="preserve">Зітре, затре, та долі молодої – </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 xml:space="preserve">Не золотої хай, не дорогої – </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Не проклинай, бо потім стане жаль.</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Бо може так придатися в дорозі,</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Що кращої – ні в Бозі, ні в острозі,</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Отож дивись – на марне не ослав.</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Звичайно, ми у власних чинах вольні,</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 xml:space="preserve">Та знай, що в світі є цілком бездольні, </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Тобі ще не найгірше Бог послав.</w:t>
      </w:r>
    </w:p>
    <w:p w:rsidR="00275517" w:rsidRPr="004616FE" w:rsidRDefault="00275517" w:rsidP="00DD0615">
      <w:pPr>
        <w:spacing w:after="0" w:line="240" w:lineRule="auto"/>
        <w:jc w:val="both"/>
        <w:rPr>
          <w:rFonts w:ascii="Times New Roman" w:hAnsi="Times New Roman"/>
          <w:lang w:eastAsia="ru-RU"/>
        </w:rPr>
      </w:pPr>
      <w:r w:rsidRPr="004616FE">
        <w:rPr>
          <w:rFonts w:ascii="Times New Roman" w:hAnsi="Times New Roman"/>
          <w:lang w:eastAsia="ru-RU"/>
        </w:rPr>
        <w:t xml:space="preserve">Дві Музи виходять, </w:t>
      </w:r>
      <w:r w:rsidRPr="004616FE">
        <w:rPr>
          <w:rFonts w:ascii="Times New Roman" w:hAnsi="Times New Roman"/>
          <w:lang w:val="en-US" w:eastAsia="ru-RU"/>
        </w:rPr>
        <w:t>I</w:t>
      </w:r>
      <w:r w:rsidRPr="004616FE">
        <w:rPr>
          <w:rFonts w:ascii="Times New Roman" w:hAnsi="Times New Roman"/>
          <w:lang w:eastAsia="ru-RU"/>
        </w:rPr>
        <w:t xml:space="preserve"> Муза залишається, щось нашіптує Шевченкові. Танцює навколо нього.</w:t>
      </w:r>
    </w:p>
    <w:p w:rsidR="00275517" w:rsidRPr="004616FE" w:rsidRDefault="00275517" w:rsidP="00DD0615">
      <w:pPr>
        <w:spacing w:after="0" w:line="240" w:lineRule="auto"/>
        <w:jc w:val="both"/>
        <w:rPr>
          <w:rFonts w:ascii="Times New Roman" w:hAnsi="Times New Roman"/>
          <w:b/>
          <w:lang w:eastAsia="ru-RU"/>
        </w:rPr>
      </w:pPr>
      <w:r w:rsidRPr="004616FE">
        <w:rPr>
          <w:rFonts w:ascii="Times New Roman" w:hAnsi="Times New Roman"/>
          <w:b/>
          <w:lang w:eastAsia="ru-RU"/>
        </w:rPr>
        <w:t>Ведуча.</w:t>
      </w:r>
    </w:p>
    <w:p w:rsidR="00275517" w:rsidRPr="004616FE" w:rsidRDefault="00275517" w:rsidP="00DD0615">
      <w:pPr>
        <w:spacing w:after="0" w:line="240" w:lineRule="auto"/>
        <w:jc w:val="both"/>
        <w:rPr>
          <w:rFonts w:ascii="Times New Roman" w:hAnsi="Times New Roman"/>
          <w:lang w:eastAsia="ru-RU"/>
        </w:rPr>
      </w:pPr>
      <w:r w:rsidRPr="004616FE">
        <w:rPr>
          <w:rFonts w:ascii="Times New Roman" w:hAnsi="Times New Roman"/>
          <w:b/>
          <w:lang w:eastAsia="ru-RU"/>
        </w:rPr>
        <w:tab/>
      </w:r>
      <w:r w:rsidRPr="004616FE">
        <w:rPr>
          <w:rFonts w:ascii="Times New Roman" w:hAnsi="Times New Roman"/>
          <w:lang w:eastAsia="ru-RU"/>
        </w:rPr>
        <w:t>Тарасе, знай, твій хліб насущний – це живопис, тобі судилось бути художником!</w:t>
      </w:r>
    </w:p>
    <w:p w:rsidR="00275517" w:rsidRPr="004616FE" w:rsidRDefault="00275517" w:rsidP="00DD0615">
      <w:pPr>
        <w:spacing w:after="0" w:line="240" w:lineRule="auto"/>
        <w:jc w:val="both"/>
        <w:rPr>
          <w:rFonts w:ascii="Times New Roman" w:hAnsi="Times New Roman"/>
          <w:lang w:eastAsia="ru-RU"/>
        </w:rPr>
      </w:pPr>
      <w:r w:rsidRPr="004616FE">
        <w:rPr>
          <w:rFonts w:ascii="Times New Roman" w:hAnsi="Times New Roman"/>
          <w:b/>
          <w:lang w:eastAsia="ru-RU"/>
        </w:rPr>
        <w:t>Шевченко.</w:t>
      </w:r>
    </w:p>
    <w:p w:rsidR="00275517" w:rsidRPr="004616FE" w:rsidRDefault="00275517" w:rsidP="00DD0615">
      <w:pPr>
        <w:spacing w:after="0" w:line="240" w:lineRule="auto"/>
        <w:jc w:val="both"/>
        <w:rPr>
          <w:rFonts w:ascii="Times New Roman" w:hAnsi="Times New Roman"/>
          <w:lang w:eastAsia="ru-RU"/>
        </w:rPr>
      </w:pPr>
      <w:r w:rsidRPr="004616FE">
        <w:rPr>
          <w:rFonts w:ascii="Times New Roman" w:hAnsi="Times New Roman"/>
          <w:lang w:eastAsia="ru-RU"/>
        </w:rPr>
        <w:tab/>
        <w:t>Самому тепер не віриться, а дійсно так було. Я з брудного горища на крилах перелетів у чарівні зали Академії мистецтв. (Сідає за стіл і пише).</w:t>
      </w:r>
    </w:p>
    <w:p w:rsidR="00275517" w:rsidRPr="004616FE" w:rsidRDefault="00275517" w:rsidP="00DD0615">
      <w:pPr>
        <w:spacing w:after="0" w:line="240" w:lineRule="auto"/>
        <w:jc w:val="both"/>
        <w:rPr>
          <w:rFonts w:ascii="Times New Roman" w:hAnsi="Times New Roman"/>
          <w:lang w:eastAsia="ru-RU"/>
        </w:rPr>
      </w:pPr>
      <w:r w:rsidRPr="004616FE">
        <w:rPr>
          <w:rFonts w:ascii="Times New Roman" w:hAnsi="Times New Roman"/>
          <w:b/>
          <w:lang w:eastAsia="ru-RU"/>
        </w:rPr>
        <w:t xml:space="preserve">Ведучий. </w:t>
      </w:r>
    </w:p>
    <w:p w:rsidR="00275517" w:rsidRPr="004616FE" w:rsidRDefault="00275517" w:rsidP="00DD0615">
      <w:pPr>
        <w:spacing w:after="0" w:line="240" w:lineRule="auto"/>
        <w:jc w:val="both"/>
        <w:rPr>
          <w:rFonts w:ascii="Times New Roman" w:hAnsi="Times New Roman"/>
          <w:lang w:eastAsia="ru-RU"/>
        </w:rPr>
      </w:pPr>
      <w:r w:rsidRPr="004616FE">
        <w:rPr>
          <w:rFonts w:ascii="Times New Roman" w:hAnsi="Times New Roman"/>
          <w:lang w:eastAsia="ru-RU"/>
        </w:rPr>
        <w:tab/>
        <w:t>«Визначено: вільноприходячих учнів Академії за успіхи в художестві, виявлені поданими роботами з живопису історичного та портретного, Тараса Шевченка за</w:t>
      </w:r>
      <w:r>
        <w:rPr>
          <w:rFonts w:ascii="Times New Roman" w:hAnsi="Times New Roman"/>
          <w:lang w:eastAsia="ru-RU"/>
        </w:rPr>
        <w:t xml:space="preserve"> картину, що зображує «Циганку-вророжку»,</w:t>
      </w:r>
      <w:r w:rsidRPr="004616FE">
        <w:rPr>
          <w:rFonts w:ascii="Times New Roman" w:hAnsi="Times New Roman"/>
          <w:lang w:eastAsia="ru-RU"/>
        </w:rPr>
        <w:t>нагородити срібними медалями 2-ої достойності».</w:t>
      </w:r>
    </w:p>
    <w:p w:rsidR="00275517" w:rsidRPr="004616FE" w:rsidRDefault="00275517" w:rsidP="00DD0615">
      <w:pPr>
        <w:spacing w:after="0" w:line="240" w:lineRule="auto"/>
        <w:jc w:val="both"/>
        <w:rPr>
          <w:rFonts w:ascii="Times New Roman" w:hAnsi="Times New Roman"/>
          <w:b/>
          <w:lang w:eastAsia="ru-RU"/>
        </w:rPr>
      </w:pPr>
      <w:r w:rsidRPr="004616FE">
        <w:rPr>
          <w:rFonts w:ascii="Times New Roman" w:hAnsi="Times New Roman"/>
          <w:b/>
          <w:lang w:eastAsia="ru-RU"/>
        </w:rPr>
        <w:t>Ведучий.</w:t>
      </w:r>
    </w:p>
    <w:p w:rsidR="00275517" w:rsidRPr="004616FE" w:rsidRDefault="00275517" w:rsidP="00DD0615">
      <w:pPr>
        <w:spacing w:after="0" w:line="240" w:lineRule="auto"/>
        <w:jc w:val="both"/>
        <w:rPr>
          <w:rFonts w:ascii="Times New Roman" w:hAnsi="Times New Roman"/>
          <w:lang w:eastAsia="ru-RU"/>
        </w:rPr>
      </w:pPr>
      <w:r w:rsidRPr="004616FE">
        <w:rPr>
          <w:rFonts w:ascii="Times New Roman" w:hAnsi="Times New Roman"/>
          <w:b/>
          <w:lang w:eastAsia="ru-RU"/>
        </w:rPr>
        <w:lastRenderedPageBreak/>
        <w:tab/>
      </w:r>
      <w:r w:rsidRPr="004616FE">
        <w:rPr>
          <w:rFonts w:ascii="Times New Roman" w:hAnsi="Times New Roman"/>
          <w:lang w:eastAsia="ru-RU"/>
        </w:rPr>
        <w:t>У жанрі гравюри він досягнув певних успіхів – йому присвоєно звання</w:t>
      </w:r>
      <w:r>
        <w:rPr>
          <w:rFonts w:ascii="Times New Roman" w:hAnsi="Times New Roman"/>
          <w:lang w:eastAsia="ru-RU"/>
        </w:rPr>
        <w:t xml:space="preserve"> </w:t>
      </w:r>
      <w:r w:rsidRPr="004616FE">
        <w:rPr>
          <w:rFonts w:ascii="Times New Roman" w:hAnsi="Times New Roman"/>
          <w:lang w:eastAsia="ru-RU"/>
        </w:rPr>
        <w:t>академік-гравер. У 1845 році йому було присвоєно звання художника.</w:t>
      </w:r>
      <w:r>
        <w:rPr>
          <w:rFonts w:ascii="Times New Roman" w:hAnsi="Times New Roman"/>
          <w:lang w:eastAsia="ru-RU"/>
        </w:rPr>
        <w:t xml:space="preserve"> </w:t>
      </w:r>
      <w:r w:rsidRPr="004616FE">
        <w:rPr>
          <w:rFonts w:ascii="Times New Roman" w:hAnsi="Times New Roman"/>
          <w:lang w:eastAsia="ru-RU"/>
        </w:rPr>
        <w:t>Автопортрети, створені Шевченком, визначають певні віхи в його житті. Всього він намалював близько 50-и автопортретів. У них він творить себе, створює свій образ.</w:t>
      </w:r>
    </w:p>
    <w:p w:rsidR="00275517" w:rsidRPr="004616FE" w:rsidRDefault="00275517" w:rsidP="004616FE">
      <w:pPr>
        <w:spacing w:after="0" w:line="240" w:lineRule="auto"/>
        <w:rPr>
          <w:rFonts w:ascii="Times New Roman" w:hAnsi="Times New Roman"/>
          <w:b/>
          <w:lang w:eastAsia="ru-RU"/>
        </w:rPr>
      </w:pPr>
      <w:r w:rsidRPr="004616FE">
        <w:rPr>
          <w:rFonts w:ascii="Times New Roman" w:hAnsi="Times New Roman"/>
          <w:b/>
          <w:lang w:eastAsia="ru-RU"/>
        </w:rPr>
        <w:t>Шевченко.</w:t>
      </w:r>
      <w:r>
        <w:rPr>
          <w:rFonts w:ascii="Times New Roman" w:hAnsi="Times New Roman"/>
          <w:b/>
          <w:lang w:eastAsia="ru-RU"/>
        </w:rPr>
        <w:t xml:space="preserve"> </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b/>
          <w:lang w:eastAsia="ru-RU"/>
        </w:rPr>
        <w:tab/>
      </w:r>
      <w:r w:rsidRPr="004616FE">
        <w:rPr>
          <w:rFonts w:ascii="Times New Roman" w:hAnsi="Times New Roman"/>
          <w:lang w:eastAsia="ru-RU"/>
        </w:rPr>
        <w:t>Єсть на світі доля, та хто її знає?</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 xml:space="preserve">Єсть на світі воля, </w:t>
      </w:r>
    </w:p>
    <w:p w:rsidR="00275517" w:rsidRPr="004616FE" w:rsidRDefault="00275517" w:rsidP="004616FE">
      <w:pPr>
        <w:spacing w:after="0" w:line="240" w:lineRule="auto"/>
        <w:ind w:firstLine="708"/>
        <w:rPr>
          <w:rFonts w:ascii="Times New Roman" w:hAnsi="Times New Roman"/>
          <w:lang w:eastAsia="ru-RU"/>
        </w:rPr>
      </w:pPr>
      <w:r w:rsidRPr="004616FE">
        <w:rPr>
          <w:rFonts w:ascii="Times New Roman" w:hAnsi="Times New Roman"/>
          <w:lang w:eastAsia="ru-RU"/>
        </w:rPr>
        <w:t>А хто її має?</w:t>
      </w:r>
    </w:p>
    <w:p w:rsidR="00275517" w:rsidRPr="004616FE" w:rsidRDefault="00275517" w:rsidP="004616FE">
      <w:pPr>
        <w:spacing w:after="0" w:line="240" w:lineRule="auto"/>
        <w:ind w:firstLine="708"/>
        <w:rPr>
          <w:rFonts w:ascii="Times New Roman" w:hAnsi="Times New Roman"/>
          <w:lang w:eastAsia="ru-RU"/>
        </w:rPr>
      </w:pPr>
      <w:r w:rsidRPr="004616FE">
        <w:rPr>
          <w:rFonts w:ascii="Times New Roman" w:hAnsi="Times New Roman"/>
          <w:lang w:eastAsia="ru-RU"/>
        </w:rPr>
        <w:t xml:space="preserve">Єсть люде на світі – </w:t>
      </w:r>
    </w:p>
    <w:p w:rsidR="00275517" w:rsidRPr="004616FE" w:rsidRDefault="00275517" w:rsidP="004616FE">
      <w:pPr>
        <w:spacing w:after="0" w:line="240" w:lineRule="auto"/>
        <w:ind w:firstLine="708"/>
        <w:rPr>
          <w:rFonts w:ascii="Times New Roman" w:hAnsi="Times New Roman"/>
          <w:lang w:eastAsia="ru-RU"/>
        </w:rPr>
      </w:pPr>
      <w:r w:rsidRPr="004616FE">
        <w:rPr>
          <w:rFonts w:ascii="Times New Roman" w:hAnsi="Times New Roman"/>
          <w:lang w:eastAsia="ru-RU"/>
        </w:rPr>
        <w:t>Сріблом-злотом сяють,</w:t>
      </w:r>
    </w:p>
    <w:p w:rsidR="00275517" w:rsidRPr="004616FE" w:rsidRDefault="00275517" w:rsidP="004616FE">
      <w:pPr>
        <w:spacing w:after="0" w:line="240" w:lineRule="auto"/>
        <w:ind w:firstLine="708"/>
        <w:rPr>
          <w:rFonts w:ascii="Times New Roman" w:hAnsi="Times New Roman"/>
          <w:lang w:eastAsia="ru-RU"/>
        </w:rPr>
      </w:pPr>
      <w:r w:rsidRPr="004616FE">
        <w:rPr>
          <w:rFonts w:ascii="Times New Roman" w:hAnsi="Times New Roman"/>
          <w:lang w:eastAsia="ru-RU"/>
        </w:rPr>
        <w:t>Здається, панують,</w:t>
      </w:r>
    </w:p>
    <w:p w:rsidR="00275517" w:rsidRPr="004616FE" w:rsidRDefault="00275517" w:rsidP="004616FE">
      <w:pPr>
        <w:spacing w:after="0" w:line="240" w:lineRule="auto"/>
        <w:ind w:firstLine="708"/>
        <w:rPr>
          <w:rFonts w:ascii="Times New Roman" w:hAnsi="Times New Roman"/>
          <w:lang w:eastAsia="ru-RU"/>
        </w:rPr>
      </w:pPr>
      <w:r w:rsidRPr="004616FE">
        <w:rPr>
          <w:rFonts w:ascii="Times New Roman" w:hAnsi="Times New Roman"/>
          <w:lang w:eastAsia="ru-RU"/>
        </w:rPr>
        <w:t>А долі не знають.</w:t>
      </w:r>
    </w:p>
    <w:p w:rsidR="00275517" w:rsidRPr="004616FE" w:rsidRDefault="00275517" w:rsidP="004616FE">
      <w:pPr>
        <w:spacing w:after="0" w:line="240" w:lineRule="auto"/>
        <w:ind w:firstLine="708"/>
        <w:rPr>
          <w:rFonts w:ascii="Times New Roman" w:hAnsi="Times New Roman"/>
          <w:lang w:eastAsia="ru-RU"/>
        </w:rPr>
      </w:pPr>
      <w:r w:rsidRPr="004616FE">
        <w:rPr>
          <w:rFonts w:ascii="Times New Roman" w:hAnsi="Times New Roman"/>
          <w:lang w:eastAsia="ru-RU"/>
        </w:rPr>
        <w:t>Ні долі, ні волі!</w:t>
      </w:r>
    </w:p>
    <w:p w:rsidR="00275517" w:rsidRPr="004616FE" w:rsidRDefault="00275517" w:rsidP="004616FE">
      <w:pPr>
        <w:spacing w:after="0" w:line="240" w:lineRule="auto"/>
        <w:ind w:firstLine="708"/>
        <w:rPr>
          <w:rFonts w:ascii="Times New Roman" w:hAnsi="Times New Roman"/>
          <w:lang w:eastAsia="ru-RU"/>
        </w:rPr>
      </w:pPr>
      <w:r w:rsidRPr="004616FE">
        <w:rPr>
          <w:rFonts w:ascii="Times New Roman" w:hAnsi="Times New Roman"/>
          <w:lang w:eastAsia="ru-RU"/>
        </w:rPr>
        <w:t>З нудьгою та з горем</w:t>
      </w:r>
    </w:p>
    <w:p w:rsidR="00275517" w:rsidRPr="004616FE" w:rsidRDefault="00275517" w:rsidP="004616FE">
      <w:pPr>
        <w:spacing w:after="0" w:line="240" w:lineRule="auto"/>
        <w:ind w:firstLine="708"/>
        <w:rPr>
          <w:rFonts w:ascii="Times New Roman" w:hAnsi="Times New Roman"/>
          <w:lang w:eastAsia="ru-RU"/>
        </w:rPr>
      </w:pPr>
      <w:r w:rsidRPr="004616FE">
        <w:rPr>
          <w:rFonts w:ascii="Times New Roman" w:hAnsi="Times New Roman"/>
          <w:lang w:eastAsia="ru-RU"/>
        </w:rPr>
        <w:t>Жупан надівають,</w:t>
      </w:r>
    </w:p>
    <w:p w:rsidR="00275517" w:rsidRPr="004616FE" w:rsidRDefault="00275517" w:rsidP="004616FE">
      <w:pPr>
        <w:spacing w:after="0" w:line="240" w:lineRule="auto"/>
        <w:ind w:firstLine="708"/>
        <w:rPr>
          <w:rFonts w:ascii="Times New Roman" w:hAnsi="Times New Roman"/>
          <w:lang w:eastAsia="ru-RU"/>
        </w:rPr>
      </w:pPr>
      <w:r w:rsidRPr="004616FE">
        <w:rPr>
          <w:rFonts w:ascii="Times New Roman" w:hAnsi="Times New Roman"/>
          <w:lang w:eastAsia="ru-RU"/>
        </w:rPr>
        <w:t>А плакати – сором.</w:t>
      </w:r>
    </w:p>
    <w:p w:rsidR="00275517" w:rsidRPr="004616FE" w:rsidRDefault="00275517" w:rsidP="004616FE">
      <w:pPr>
        <w:spacing w:after="0" w:line="240" w:lineRule="auto"/>
        <w:ind w:firstLine="708"/>
        <w:rPr>
          <w:rFonts w:ascii="Times New Roman" w:hAnsi="Times New Roman"/>
          <w:lang w:eastAsia="ru-RU"/>
        </w:rPr>
      </w:pPr>
      <w:r w:rsidRPr="004616FE">
        <w:rPr>
          <w:rFonts w:ascii="Times New Roman" w:hAnsi="Times New Roman"/>
          <w:lang w:eastAsia="ru-RU"/>
        </w:rPr>
        <w:t xml:space="preserve">Візьміть срібло-злото, </w:t>
      </w:r>
    </w:p>
    <w:p w:rsidR="00275517" w:rsidRPr="004616FE" w:rsidRDefault="00275517" w:rsidP="004616FE">
      <w:pPr>
        <w:spacing w:after="0" w:line="240" w:lineRule="auto"/>
        <w:ind w:firstLine="708"/>
        <w:rPr>
          <w:rFonts w:ascii="Times New Roman" w:hAnsi="Times New Roman"/>
          <w:lang w:eastAsia="ru-RU"/>
        </w:rPr>
      </w:pPr>
      <w:r w:rsidRPr="004616FE">
        <w:rPr>
          <w:rFonts w:ascii="Times New Roman" w:hAnsi="Times New Roman"/>
          <w:lang w:eastAsia="ru-RU"/>
        </w:rPr>
        <w:t>Та будьте багаті,</w:t>
      </w:r>
    </w:p>
    <w:p w:rsidR="00275517" w:rsidRPr="004616FE" w:rsidRDefault="00275517" w:rsidP="004616FE">
      <w:pPr>
        <w:spacing w:after="0" w:line="240" w:lineRule="auto"/>
        <w:ind w:firstLine="708"/>
        <w:rPr>
          <w:rFonts w:ascii="Times New Roman" w:hAnsi="Times New Roman"/>
          <w:lang w:eastAsia="ru-RU"/>
        </w:rPr>
      </w:pPr>
      <w:r w:rsidRPr="004616FE">
        <w:rPr>
          <w:rFonts w:ascii="Times New Roman" w:hAnsi="Times New Roman"/>
          <w:lang w:eastAsia="ru-RU"/>
        </w:rPr>
        <w:t xml:space="preserve">А я візьму сльози – </w:t>
      </w:r>
    </w:p>
    <w:p w:rsidR="00275517" w:rsidRPr="004616FE" w:rsidRDefault="00275517" w:rsidP="004616FE">
      <w:pPr>
        <w:spacing w:after="0" w:line="240" w:lineRule="auto"/>
        <w:ind w:firstLine="708"/>
        <w:rPr>
          <w:rFonts w:ascii="Times New Roman" w:hAnsi="Times New Roman"/>
          <w:lang w:eastAsia="ru-RU"/>
        </w:rPr>
      </w:pPr>
      <w:r w:rsidRPr="004616FE">
        <w:rPr>
          <w:rFonts w:ascii="Times New Roman" w:hAnsi="Times New Roman"/>
          <w:lang w:eastAsia="ru-RU"/>
        </w:rPr>
        <w:t>Лихо виливати;</w:t>
      </w:r>
    </w:p>
    <w:p w:rsidR="00275517" w:rsidRPr="004616FE" w:rsidRDefault="00275517" w:rsidP="004616FE">
      <w:pPr>
        <w:spacing w:after="0" w:line="240" w:lineRule="auto"/>
        <w:ind w:firstLine="708"/>
        <w:rPr>
          <w:rFonts w:ascii="Times New Roman" w:hAnsi="Times New Roman"/>
          <w:lang w:eastAsia="ru-RU"/>
        </w:rPr>
      </w:pPr>
      <w:r w:rsidRPr="004616FE">
        <w:rPr>
          <w:rFonts w:ascii="Times New Roman" w:hAnsi="Times New Roman"/>
          <w:lang w:eastAsia="ru-RU"/>
        </w:rPr>
        <w:t>Затоплю недолю</w:t>
      </w:r>
    </w:p>
    <w:p w:rsidR="00275517" w:rsidRPr="004616FE" w:rsidRDefault="00275517" w:rsidP="004616FE">
      <w:pPr>
        <w:spacing w:after="0" w:line="240" w:lineRule="auto"/>
        <w:ind w:firstLine="708"/>
        <w:rPr>
          <w:rFonts w:ascii="Times New Roman" w:hAnsi="Times New Roman"/>
          <w:lang w:eastAsia="ru-RU"/>
        </w:rPr>
      </w:pPr>
      <w:r w:rsidRPr="004616FE">
        <w:rPr>
          <w:rFonts w:ascii="Times New Roman" w:hAnsi="Times New Roman"/>
          <w:lang w:eastAsia="ru-RU"/>
        </w:rPr>
        <w:t>Дрібними сльозами,</w:t>
      </w:r>
    </w:p>
    <w:p w:rsidR="00275517" w:rsidRPr="004616FE" w:rsidRDefault="00275517" w:rsidP="004616FE">
      <w:pPr>
        <w:spacing w:after="0" w:line="240" w:lineRule="auto"/>
        <w:ind w:firstLine="708"/>
        <w:rPr>
          <w:rFonts w:ascii="Times New Roman" w:hAnsi="Times New Roman"/>
          <w:lang w:eastAsia="ru-RU"/>
        </w:rPr>
      </w:pPr>
      <w:r w:rsidRPr="004616FE">
        <w:rPr>
          <w:rFonts w:ascii="Times New Roman" w:hAnsi="Times New Roman"/>
          <w:lang w:eastAsia="ru-RU"/>
        </w:rPr>
        <w:t>Заточу неволю</w:t>
      </w:r>
    </w:p>
    <w:p w:rsidR="00275517" w:rsidRPr="004616FE" w:rsidRDefault="00275517" w:rsidP="004616FE">
      <w:pPr>
        <w:spacing w:after="0" w:line="240" w:lineRule="auto"/>
        <w:ind w:firstLine="708"/>
        <w:rPr>
          <w:rFonts w:ascii="Times New Roman" w:hAnsi="Times New Roman"/>
          <w:lang w:eastAsia="ru-RU"/>
        </w:rPr>
      </w:pPr>
      <w:r w:rsidRPr="004616FE">
        <w:rPr>
          <w:rFonts w:ascii="Times New Roman" w:hAnsi="Times New Roman"/>
          <w:lang w:eastAsia="ru-RU"/>
        </w:rPr>
        <w:t>Босими ногами.</w:t>
      </w:r>
    </w:p>
    <w:p w:rsidR="00275517" w:rsidRPr="004616FE" w:rsidRDefault="00275517" w:rsidP="00C6620B">
      <w:pPr>
        <w:spacing w:after="0" w:line="240" w:lineRule="auto"/>
        <w:ind w:firstLine="708"/>
        <w:jc w:val="both"/>
        <w:rPr>
          <w:rFonts w:ascii="Times New Roman" w:hAnsi="Times New Roman"/>
          <w:lang w:eastAsia="ru-RU"/>
        </w:rPr>
      </w:pPr>
      <w:r w:rsidRPr="004616FE">
        <w:rPr>
          <w:rFonts w:ascii="Times New Roman" w:hAnsi="Times New Roman"/>
          <w:lang w:eastAsia="ru-RU"/>
        </w:rPr>
        <w:t>Тарас сідає за стіл і продовжує писати. Стукіт. Заходить Сошенко, дивиться на мольберт.</w:t>
      </w:r>
    </w:p>
    <w:p w:rsidR="00275517" w:rsidRPr="004616FE" w:rsidRDefault="00275517" w:rsidP="00C6620B">
      <w:pPr>
        <w:spacing w:after="0" w:line="240" w:lineRule="auto"/>
        <w:jc w:val="both"/>
        <w:rPr>
          <w:rFonts w:ascii="Times New Roman" w:hAnsi="Times New Roman"/>
          <w:b/>
          <w:lang w:eastAsia="ru-RU"/>
        </w:rPr>
      </w:pPr>
      <w:r w:rsidRPr="004616FE">
        <w:rPr>
          <w:rFonts w:ascii="Times New Roman" w:hAnsi="Times New Roman"/>
          <w:b/>
          <w:lang w:eastAsia="ru-RU"/>
        </w:rPr>
        <w:t>Сошенко.</w:t>
      </w:r>
    </w:p>
    <w:p w:rsidR="00275517" w:rsidRPr="004616FE" w:rsidRDefault="00275517" w:rsidP="00C6620B">
      <w:pPr>
        <w:spacing w:after="0" w:line="240" w:lineRule="auto"/>
        <w:jc w:val="both"/>
        <w:rPr>
          <w:rFonts w:ascii="Times New Roman" w:hAnsi="Times New Roman"/>
          <w:lang w:eastAsia="ru-RU"/>
        </w:rPr>
      </w:pPr>
      <w:r w:rsidRPr="004616FE">
        <w:rPr>
          <w:rFonts w:ascii="Times New Roman" w:hAnsi="Times New Roman"/>
          <w:b/>
          <w:lang w:eastAsia="ru-RU"/>
        </w:rPr>
        <w:tab/>
      </w:r>
      <w:r w:rsidRPr="004616FE">
        <w:rPr>
          <w:rFonts w:ascii="Times New Roman" w:hAnsi="Times New Roman"/>
          <w:lang w:eastAsia="ru-RU"/>
        </w:rPr>
        <w:t>Тарасе, схаменися! Чого ти діло не робиш?</w:t>
      </w:r>
    </w:p>
    <w:p w:rsidR="00275517" w:rsidRPr="004616FE" w:rsidRDefault="00275517" w:rsidP="004616FE">
      <w:pPr>
        <w:spacing w:after="0" w:line="240" w:lineRule="auto"/>
        <w:rPr>
          <w:rFonts w:ascii="Times New Roman" w:hAnsi="Times New Roman"/>
          <w:b/>
          <w:lang w:eastAsia="ru-RU"/>
        </w:rPr>
      </w:pPr>
      <w:r w:rsidRPr="004616FE">
        <w:rPr>
          <w:rFonts w:ascii="Times New Roman" w:hAnsi="Times New Roman"/>
          <w:b/>
          <w:lang w:eastAsia="ru-RU"/>
        </w:rPr>
        <w:t>Шевченко.</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b/>
          <w:lang w:eastAsia="ru-RU"/>
        </w:rPr>
        <w:tab/>
      </w:r>
      <w:r w:rsidRPr="004616FE">
        <w:rPr>
          <w:rFonts w:ascii="Times New Roman" w:hAnsi="Times New Roman"/>
          <w:lang w:eastAsia="ru-RU"/>
        </w:rPr>
        <w:t>А хіба ж я сплю чи байдикую?</w:t>
      </w:r>
    </w:p>
    <w:p w:rsidR="00275517" w:rsidRPr="004616FE" w:rsidRDefault="00275517" w:rsidP="004616FE">
      <w:pPr>
        <w:spacing w:after="0" w:line="240" w:lineRule="auto"/>
        <w:rPr>
          <w:rFonts w:ascii="Times New Roman" w:hAnsi="Times New Roman"/>
          <w:b/>
          <w:lang w:eastAsia="ru-RU"/>
        </w:rPr>
      </w:pPr>
      <w:r w:rsidRPr="004616FE">
        <w:rPr>
          <w:rFonts w:ascii="Times New Roman" w:hAnsi="Times New Roman"/>
          <w:b/>
          <w:lang w:eastAsia="ru-RU"/>
        </w:rPr>
        <w:t>Сошенко.</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b/>
          <w:lang w:eastAsia="ru-RU"/>
        </w:rPr>
        <w:tab/>
      </w:r>
      <w:r w:rsidRPr="004616FE">
        <w:rPr>
          <w:rFonts w:ascii="Times New Roman" w:hAnsi="Times New Roman"/>
          <w:lang w:eastAsia="ru-RU"/>
        </w:rPr>
        <w:t>То все одно.</w:t>
      </w:r>
    </w:p>
    <w:p w:rsidR="00275517" w:rsidRPr="004616FE" w:rsidRDefault="00275517" w:rsidP="004616FE">
      <w:pPr>
        <w:spacing w:after="0" w:line="240" w:lineRule="auto"/>
        <w:rPr>
          <w:rFonts w:ascii="Times New Roman" w:hAnsi="Times New Roman"/>
          <w:b/>
          <w:lang w:eastAsia="ru-RU"/>
        </w:rPr>
      </w:pPr>
      <w:r w:rsidRPr="004616FE">
        <w:rPr>
          <w:rFonts w:ascii="Times New Roman" w:hAnsi="Times New Roman"/>
          <w:b/>
          <w:lang w:eastAsia="ru-RU"/>
        </w:rPr>
        <w:t>Шевченко.</w:t>
      </w:r>
    </w:p>
    <w:p w:rsidR="00275517" w:rsidRPr="004616FE" w:rsidRDefault="00275517" w:rsidP="00C6620B">
      <w:pPr>
        <w:spacing w:after="0" w:line="240" w:lineRule="auto"/>
        <w:jc w:val="both"/>
        <w:rPr>
          <w:rFonts w:ascii="Times New Roman" w:hAnsi="Times New Roman"/>
          <w:lang w:eastAsia="ru-RU"/>
        </w:rPr>
      </w:pPr>
      <w:r w:rsidRPr="004616FE">
        <w:rPr>
          <w:rFonts w:ascii="Times New Roman" w:hAnsi="Times New Roman"/>
          <w:b/>
          <w:lang w:eastAsia="ru-RU"/>
        </w:rPr>
        <w:tab/>
      </w:r>
      <w:r w:rsidRPr="004616FE">
        <w:rPr>
          <w:rFonts w:ascii="Times New Roman" w:hAnsi="Times New Roman"/>
          <w:lang w:eastAsia="ru-RU"/>
        </w:rPr>
        <w:t>Та оце Мартос своїми розмовами нагадав мені про вірші, то я взявся за перо. Ось послухай:</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Кохайтеся, чорноброві,</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Та не з москалями,</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lastRenderedPageBreak/>
        <w:tab/>
        <w:t>Бо москалі – чужі люде,</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Роблять лихо з вами…</w:t>
      </w:r>
    </w:p>
    <w:p w:rsidR="00275517" w:rsidRPr="004616FE" w:rsidRDefault="00275517" w:rsidP="004616FE">
      <w:pPr>
        <w:spacing w:after="0" w:line="240" w:lineRule="auto"/>
        <w:rPr>
          <w:rFonts w:ascii="Times New Roman" w:hAnsi="Times New Roman"/>
          <w:b/>
          <w:lang w:eastAsia="ru-RU"/>
        </w:rPr>
      </w:pPr>
      <w:r w:rsidRPr="004616FE">
        <w:rPr>
          <w:rFonts w:ascii="Times New Roman" w:hAnsi="Times New Roman"/>
          <w:b/>
          <w:lang w:eastAsia="ru-RU"/>
        </w:rPr>
        <w:t>Сошенко.</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b/>
          <w:lang w:eastAsia="ru-RU"/>
        </w:rPr>
        <w:tab/>
      </w:r>
      <w:r w:rsidRPr="004616FE">
        <w:rPr>
          <w:rFonts w:ascii="Times New Roman" w:hAnsi="Times New Roman"/>
          <w:lang w:eastAsia="ru-RU"/>
        </w:rPr>
        <w:t>Та відчепись ти зі своїми віршами.</w:t>
      </w:r>
    </w:p>
    <w:p w:rsidR="00275517" w:rsidRPr="004616FE" w:rsidRDefault="00275517" w:rsidP="004616FE">
      <w:pPr>
        <w:spacing w:after="0" w:line="240" w:lineRule="auto"/>
        <w:rPr>
          <w:rFonts w:ascii="Times New Roman" w:hAnsi="Times New Roman"/>
          <w:b/>
          <w:lang w:eastAsia="ru-RU"/>
        </w:rPr>
      </w:pPr>
      <w:r w:rsidRPr="004616FE">
        <w:rPr>
          <w:rFonts w:ascii="Times New Roman" w:hAnsi="Times New Roman"/>
          <w:b/>
          <w:lang w:eastAsia="ru-RU"/>
        </w:rPr>
        <w:t>Шевченко.</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b/>
          <w:lang w:eastAsia="ru-RU"/>
        </w:rPr>
        <w:tab/>
      </w:r>
      <w:r w:rsidRPr="004616FE">
        <w:rPr>
          <w:rFonts w:ascii="Times New Roman" w:hAnsi="Times New Roman"/>
          <w:lang w:eastAsia="ru-RU"/>
        </w:rPr>
        <w:t>А вони від мене не хочуть відчепитися. Послухай, гарно ж виходить.</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Думки мої там, удома, в Україні. Згадую сестер, Оксану. Будь добрий, послу-хай:</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Не слухала Катерина</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 xml:space="preserve">Ні батька, ні неньки, </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 xml:space="preserve">Полюбила москалика, </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Як знало серденько…</w:t>
      </w:r>
    </w:p>
    <w:p w:rsidR="00275517" w:rsidRPr="004616FE" w:rsidRDefault="00275517" w:rsidP="004616FE">
      <w:pPr>
        <w:spacing w:after="0" w:line="240" w:lineRule="auto"/>
        <w:rPr>
          <w:rFonts w:ascii="Times New Roman" w:hAnsi="Times New Roman"/>
          <w:b/>
          <w:lang w:eastAsia="ru-RU"/>
        </w:rPr>
      </w:pPr>
      <w:r w:rsidRPr="004616FE">
        <w:rPr>
          <w:rFonts w:ascii="Times New Roman" w:hAnsi="Times New Roman"/>
          <w:b/>
          <w:lang w:eastAsia="ru-RU"/>
        </w:rPr>
        <w:t>Сошенко.</w:t>
      </w:r>
    </w:p>
    <w:p w:rsidR="00275517" w:rsidRPr="004616FE" w:rsidRDefault="00275517" w:rsidP="00C6620B">
      <w:pPr>
        <w:spacing w:after="0" w:line="240" w:lineRule="auto"/>
        <w:jc w:val="both"/>
        <w:rPr>
          <w:rFonts w:ascii="Times New Roman" w:hAnsi="Times New Roman"/>
          <w:lang w:eastAsia="ru-RU"/>
        </w:rPr>
      </w:pPr>
      <w:r w:rsidRPr="004616FE">
        <w:rPr>
          <w:rFonts w:ascii="Times New Roman" w:hAnsi="Times New Roman"/>
          <w:b/>
          <w:lang w:eastAsia="ru-RU"/>
        </w:rPr>
        <w:tab/>
      </w:r>
      <w:r w:rsidRPr="004616FE">
        <w:rPr>
          <w:rFonts w:ascii="Times New Roman" w:hAnsi="Times New Roman"/>
          <w:lang w:eastAsia="ru-RU"/>
        </w:rPr>
        <w:t>Ми тебе захистили, викупили, а ти замість того, щоб малювати, пишеш нікчемні вірші.</w:t>
      </w:r>
    </w:p>
    <w:p w:rsidR="00275517" w:rsidRPr="004616FE" w:rsidRDefault="00275517" w:rsidP="004616FE">
      <w:pPr>
        <w:spacing w:after="0" w:line="240" w:lineRule="auto"/>
        <w:rPr>
          <w:rFonts w:ascii="Times New Roman" w:hAnsi="Times New Roman"/>
          <w:b/>
          <w:lang w:eastAsia="ru-RU"/>
        </w:rPr>
      </w:pPr>
      <w:r w:rsidRPr="004616FE">
        <w:rPr>
          <w:rFonts w:ascii="Times New Roman" w:hAnsi="Times New Roman"/>
          <w:lang w:eastAsia="ru-RU"/>
        </w:rPr>
        <w:t xml:space="preserve">Заходить </w:t>
      </w:r>
      <w:r w:rsidRPr="004616FE">
        <w:rPr>
          <w:rFonts w:ascii="Times New Roman" w:hAnsi="Times New Roman"/>
          <w:b/>
          <w:lang w:eastAsia="ru-RU"/>
        </w:rPr>
        <w:t>Мартос.</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Доброго дня.</w:t>
      </w:r>
    </w:p>
    <w:p w:rsidR="00275517" w:rsidRPr="004616FE" w:rsidRDefault="00275517" w:rsidP="004616FE">
      <w:pPr>
        <w:spacing w:after="0" w:line="240" w:lineRule="auto"/>
        <w:rPr>
          <w:rFonts w:ascii="Times New Roman" w:hAnsi="Times New Roman"/>
          <w:b/>
          <w:lang w:eastAsia="ru-RU"/>
        </w:rPr>
      </w:pPr>
      <w:r w:rsidRPr="004616FE">
        <w:rPr>
          <w:rFonts w:ascii="Times New Roman" w:hAnsi="Times New Roman"/>
          <w:b/>
          <w:lang w:eastAsia="ru-RU"/>
        </w:rPr>
        <w:t>Шевченко.</w:t>
      </w:r>
    </w:p>
    <w:p w:rsidR="00275517" w:rsidRPr="004616FE" w:rsidRDefault="00275517" w:rsidP="00C6620B">
      <w:pPr>
        <w:spacing w:after="0" w:line="240" w:lineRule="auto"/>
        <w:jc w:val="both"/>
        <w:rPr>
          <w:rFonts w:ascii="Times New Roman" w:hAnsi="Times New Roman"/>
          <w:lang w:eastAsia="ru-RU"/>
        </w:rPr>
      </w:pPr>
      <w:r w:rsidRPr="004616FE">
        <w:rPr>
          <w:rFonts w:ascii="Times New Roman" w:hAnsi="Times New Roman"/>
          <w:b/>
          <w:lang w:eastAsia="ru-RU"/>
        </w:rPr>
        <w:tab/>
      </w:r>
      <w:r w:rsidRPr="004616FE">
        <w:rPr>
          <w:rFonts w:ascii="Times New Roman" w:hAnsi="Times New Roman"/>
          <w:lang w:eastAsia="ru-RU"/>
        </w:rPr>
        <w:t>О, як добре, що ви за</w:t>
      </w:r>
      <w:r>
        <w:rPr>
          <w:rFonts w:ascii="Times New Roman" w:hAnsi="Times New Roman"/>
          <w:lang w:eastAsia="ru-RU"/>
        </w:rPr>
        <w:t xml:space="preserve">йшли, мені треба домалювати ваш </w:t>
      </w:r>
      <w:r w:rsidRPr="004616FE">
        <w:rPr>
          <w:rFonts w:ascii="Times New Roman" w:hAnsi="Times New Roman"/>
          <w:lang w:eastAsia="ru-RU"/>
        </w:rPr>
        <w:t>портрет.</w:t>
      </w:r>
    </w:p>
    <w:p w:rsidR="00275517" w:rsidRPr="004616FE" w:rsidRDefault="00275517" w:rsidP="00C6620B">
      <w:pPr>
        <w:spacing w:after="0" w:line="240" w:lineRule="auto"/>
        <w:jc w:val="both"/>
        <w:rPr>
          <w:rFonts w:ascii="Times New Roman" w:hAnsi="Times New Roman"/>
          <w:b/>
          <w:lang w:eastAsia="ru-RU"/>
        </w:rPr>
      </w:pPr>
      <w:r w:rsidRPr="004616FE">
        <w:rPr>
          <w:rFonts w:ascii="Times New Roman" w:hAnsi="Times New Roman"/>
          <w:b/>
          <w:lang w:eastAsia="ru-RU"/>
        </w:rPr>
        <w:t>Мартос.</w:t>
      </w:r>
    </w:p>
    <w:p w:rsidR="00275517" w:rsidRPr="004616FE" w:rsidRDefault="00275517" w:rsidP="00C6620B">
      <w:pPr>
        <w:spacing w:after="0" w:line="240" w:lineRule="auto"/>
        <w:jc w:val="both"/>
        <w:rPr>
          <w:rFonts w:ascii="Times New Roman" w:hAnsi="Times New Roman"/>
          <w:lang w:eastAsia="ru-RU"/>
        </w:rPr>
      </w:pPr>
      <w:r w:rsidRPr="004616FE">
        <w:rPr>
          <w:rFonts w:ascii="Times New Roman" w:hAnsi="Times New Roman"/>
          <w:b/>
          <w:lang w:eastAsia="ru-RU"/>
        </w:rPr>
        <w:tab/>
      </w:r>
      <w:r w:rsidRPr="004616FE">
        <w:rPr>
          <w:rFonts w:ascii="Times New Roman" w:hAnsi="Times New Roman"/>
          <w:lang w:eastAsia="ru-RU"/>
        </w:rPr>
        <w:t>Щось я втомився. Можливо, не сьогодні.</w:t>
      </w:r>
    </w:p>
    <w:p w:rsidR="00275517" w:rsidRPr="004616FE" w:rsidRDefault="00275517" w:rsidP="00C6620B">
      <w:pPr>
        <w:spacing w:after="0" w:line="240" w:lineRule="auto"/>
        <w:jc w:val="both"/>
        <w:rPr>
          <w:rFonts w:ascii="Times New Roman" w:hAnsi="Times New Roman"/>
          <w:b/>
          <w:lang w:eastAsia="ru-RU"/>
        </w:rPr>
      </w:pPr>
      <w:r w:rsidRPr="004616FE">
        <w:rPr>
          <w:rFonts w:ascii="Times New Roman" w:hAnsi="Times New Roman"/>
          <w:b/>
          <w:lang w:eastAsia="ru-RU"/>
        </w:rPr>
        <w:t>Шевченко.</w:t>
      </w:r>
    </w:p>
    <w:p w:rsidR="00275517" w:rsidRPr="004616FE" w:rsidRDefault="00275517" w:rsidP="00C6620B">
      <w:pPr>
        <w:spacing w:after="0" w:line="240" w:lineRule="auto"/>
        <w:jc w:val="both"/>
        <w:rPr>
          <w:rFonts w:ascii="Times New Roman" w:hAnsi="Times New Roman"/>
          <w:lang w:eastAsia="ru-RU"/>
        </w:rPr>
      </w:pPr>
      <w:r w:rsidRPr="004616FE">
        <w:rPr>
          <w:rFonts w:ascii="Times New Roman" w:hAnsi="Times New Roman"/>
          <w:lang w:eastAsia="ru-RU"/>
        </w:rPr>
        <w:tab/>
        <w:t>Тільки хвилиночку. Ще два штрихи. Ось тут (малює) і ось тут. А тепер усе гаразд, можете відпочивати</w:t>
      </w:r>
    </w:p>
    <w:p w:rsidR="00275517" w:rsidRPr="004616FE" w:rsidRDefault="00275517" w:rsidP="00C6620B">
      <w:pPr>
        <w:spacing w:after="0" w:line="240" w:lineRule="auto"/>
        <w:jc w:val="both"/>
        <w:rPr>
          <w:rFonts w:ascii="Times New Roman" w:hAnsi="Times New Roman"/>
          <w:lang w:eastAsia="ru-RU"/>
        </w:rPr>
      </w:pP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b/>
          <w:lang w:eastAsia="ru-RU"/>
        </w:rPr>
        <w:t xml:space="preserve">Мартос. </w:t>
      </w:r>
      <w:r w:rsidRPr="004616FE">
        <w:rPr>
          <w:rFonts w:ascii="Times New Roman" w:hAnsi="Times New Roman"/>
          <w:lang w:eastAsia="ru-RU"/>
        </w:rPr>
        <w:t>(Встає, піднімає аркуш і читає).</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 xml:space="preserve">Червоною гадюкою несе Альта вісті, </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Щоб летіли круки з поля</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Ляшків-панів їсти…</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Чий це вірш?</w:t>
      </w:r>
    </w:p>
    <w:p w:rsidR="00275517" w:rsidRPr="004616FE" w:rsidRDefault="00275517" w:rsidP="004616FE">
      <w:pPr>
        <w:spacing w:after="0" w:line="240" w:lineRule="auto"/>
        <w:rPr>
          <w:rFonts w:ascii="Times New Roman" w:hAnsi="Times New Roman"/>
          <w:b/>
          <w:lang w:eastAsia="ru-RU"/>
        </w:rPr>
      </w:pPr>
      <w:r w:rsidRPr="004616FE">
        <w:rPr>
          <w:rFonts w:ascii="Times New Roman" w:hAnsi="Times New Roman"/>
          <w:b/>
          <w:lang w:eastAsia="ru-RU"/>
        </w:rPr>
        <w:t>Шевченко.</w:t>
      </w:r>
    </w:p>
    <w:p w:rsidR="00275517" w:rsidRPr="004616FE" w:rsidRDefault="00275517" w:rsidP="00476733">
      <w:pPr>
        <w:spacing w:after="0" w:line="240" w:lineRule="auto"/>
        <w:jc w:val="both"/>
        <w:rPr>
          <w:rFonts w:ascii="Times New Roman" w:hAnsi="Times New Roman"/>
          <w:lang w:eastAsia="ru-RU"/>
        </w:rPr>
      </w:pPr>
      <w:r w:rsidRPr="004616FE">
        <w:rPr>
          <w:rFonts w:ascii="Times New Roman" w:hAnsi="Times New Roman"/>
          <w:b/>
          <w:lang w:eastAsia="ru-RU"/>
        </w:rPr>
        <w:tab/>
      </w:r>
      <w:r w:rsidRPr="004616FE">
        <w:rPr>
          <w:rFonts w:ascii="Times New Roman" w:hAnsi="Times New Roman"/>
          <w:lang w:eastAsia="ru-RU"/>
        </w:rPr>
        <w:t>Та це як нападає на мене нудьга, я й починаю бруднити папір.</w:t>
      </w:r>
    </w:p>
    <w:p w:rsidR="00275517" w:rsidRPr="004616FE" w:rsidRDefault="00275517" w:rsidP="00476733">
      <w:pPr>
        <w:spacing w:after="0" w:line="240" w:lineRule="auto"/>
        <w:jc w:val="both"/>
        <w:rPr>
          <w:rFonts w:ascii="Times New Roman" w:hAnsi="Times New Roman"/>
          <w:b/>
          <w:lang w:eastAsia="ru-RU"/>
        </w:rPr>
      </w:pPr>
      <w:r w:rsidRPr="004616FE">
        <w:rPr>
          <w:rFonts w:ascii="Times New Roman" w:hAnsi="Times New Roman"/>
          <w:b/>
          <w:lang w:eastAsia="ru-RU"/>
        </w:rPr>
        <w:t>Мартос.</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b/>
          <w:lang w:eastAsia="ru-RU"/>
        </w:rPr>
        <w:tab/>
      </w:r>
      <w:r w:rsidRPr="004616FE">
        <w:rPr>
          <w:rFonts w:ascii="Times New Roman" w:hAnsi="Times New Roman"/>
          <w:lang w:eastAsia="ru-RU"/>
        </w:rPr>
        <w:t>То це ваш вірш?</w:t>
      </w:r>
    </w:p>
    <w:p w:rsidR="00275517" w:rsidRPr="004616FE" w:rsidRDefault="00275517" w:rsidP="004616FE">
      <w:pPr>
        <w:spacing w:after="0" w:line="240" w:lineRule="auto"/>
        <w:rPr>
          <w:rFonts w:ascii="Times New Roman" w:hAnsi="Times New Roman"/>
          <w:b/>
          <w:lang w:eastAsia="ru-RU"/>
        </w:rPr>
      </w:pPr>
      <w:r w:rsidRPr="004616FE">
        <w:rPr>
          <w:rFonts w:ascii="Times New Roman" w:hAnsi="Times New Roman"/>
          <w:b/>
          <w:lang w:eastAsia="ru-RU"/>
        </w:rPr>
        <w:t>Шевченко.</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b/>
          <w:lang w:eastAsia="ru-RU"/>
        </w:rPr>
        <w:tab/>
      </w:r>
      <w:r w:rsidRPr="004616FE">
        <w:rPr>
          <w:rFonts w:ascii="Times New Roman" w:hAnsi="Times New Roman"/>
          <w:lang w:eastAsia="ru-RU"/>
        </w:rPr>
        <w:t>Та моє.</w:t>
      </w:r>
    </w:p>
    <w:p w:rsidR="00275517" w:rsidRPr="004616FE" w:rsidRDefault="00275517" w:rsidP="004616FE">
      <w:pPr>
        <w:spacing w:after="0" w:line="240" w:lineRule="auto"/>
        <w:rPr>
          <w:rFonts w:ascii="Times New Roman" w:hAnsi="Times New Roman"/>
          <w:b/>
          <w:lang w:eastAsia="ru-RU"/>
        </w:rPr>
      </w:pPr>
      <w:r w:rsidRPr="004616FE">
        <w:rPr>
          <w:rFonts w:ascii="Times New Roman" w:hAnsi="Times New Roman"/>
          <w:b/>
          <w:lang w:eastAsia="ru-RU"/>
        </w:rPr>
        <w:lastRenderedPageBreak/>
        <w:t>Мартос.</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b/>
          <w:lang w:eastAsia="ru-RU"/>
        </w:rPr>
        <w:tab/>
      </w:r>
      <w:r w:rsidRPr="004616FE">
        <w:rPr>
          <w:rFonts w:ascii="Times New Roman" w:hAnsi="Times New Roman"/>
          <w:lang w:eastAsia="ru-RU"/>
        </w:rPr>
        <w:t>І багато у вас такого?</w:t>
      </w:r>
    </w:p>
    <w:p w:rsidR="00275517" w:rsidRPr="004616FE" w:rsidRDefault="00275517" w:rsidP="004616FE">
      <w:pPr>
        <w:spacing w:after="0" w:line="240" w:lineRule="auto"/>
        <w:rPr>
          <w:rFonts w:ascii="Times New Roman" w:hAnsi="Times New Roman"/>
          <w:b/>
          <w:lang w:eastAsia="ru-RU"/>
        </w:rPr>
      </w:pPr>
      <w:r w:rsidRPr="004616FE">
        <w:rPr>
          <w:rFonts w:ascii="Times New Roman" w:hAnsi="Times New Roman"/>
          <w:b/>
          <w:lang w:eastAsia="ru-RU"/>
        </w:rPr>
        <w:t>Шевченко.</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b/>
          <w:lang w:eastAsia="ru-RU"/>
        </w:rPr>
        <w:tab/>
      </w:r>
      <w:r w:rsidRPr="004616FE">
        <w:rPr>
          <w:rFonts w:ascii="Times New Roman" w:hAnsi="Times New Roman"/>
          <w:lang w:eastAsia="ru-RU"/>
        </w:rPr>
        <w:t>Чимало.</w:t>
      </w:r>
    </w:p>
    <w:p w:rsidR="00275517" w:rsidRPr="004616FE" w:rsidRDefault="00275517" w:rsidP="004616FE">
      <w:pPr>
        <w:spacing w:after="0" w:line="240" w:lineRule="auto"/>
        <w:rPr>
          <w:rFonts w:ascii="Times New Roman" w:hAnsi="Times New Roman"/>
          <w:b/>
          <w:lang w:eastAsia="ru-RU"/>
        </w:rPr>
      </w:pPr>
      <w:r w:rsidRPr="004616FE">
        <w:rPr>
          <w:rFonts w:ascii="Times New Roman" w:hAnsi="Times New Roman"/>
          <w:b/>
          <w:lang w:eastAsia="ru-RU"/>
        </w:rPr>
        <w:t>Мартос.</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b/>
          <w:lang w:eastAsia="ru-RU"/>
        </w:rPr>
        <w:tab/>
      </w:r>
      <w:r w:rsidRPr="004616FE">
        <w:rPr>
          <w:rFonts w:ascii="Times New Roman" w:hAnsi="Times New Roman"/>
          <w:lang w:eastAsia="ru-RU"/>
        </w:rPr>
        <w:t>Покажіть.</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(Шевченко дістає скриньку і вручає Мартосу).</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b/>
          <w:lang w:eastAsia="ru-RU"/>
        </w:rPr>
        <w:t xml:space="preserve">Мартос </w:t>
      </w:r>
      <w:r w:rsidRPr="004616FE">
        <w:rPr>
          <w:rFonts w:ascii="Times New Roman" w:hAnsi="Times New Roman"/>
          <w:lang w:eastAsia="ru-RU"/>
        </w:rPr>
        <w:t>(бере листок і читає).</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Думи мої, думи мої,</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Лихо мені з вами.</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Нащо стали на папері</w:t>
      </w:r>
    </w:p>
    <w:p w:rsidR="00275517" w:rsidRPr="004616FE" w:rsidRDefault="00275517" w:rsidP="00DD0615">
      <w:pPr>
        <w:spacing w:after="0" w:line="240" w:lineRule="auto"/>
        <w:jc w:val="both"/>
        <w:rPr>
          <w:rFonts w:ascii="Times New Roman" w:hAnsi="Times New Roman"/>
          <w:lang w:eastAsia="ru-RU"/>
        </w:rPr>
      </w:pPr>
      <w:r w:rsidRPr="004616FE">
        <w:rPr>
          <w:rFonts w:ascii="Times New Roman" w:hAnsi="Times New Roman"/>
          <w:lang w:eastAsia="ru-RU"/>
        </w:rPr>
        <w:tab/>
        <w:t>Сумними рядами? (Пісню підхоплює ансамбль бандуристок і співає ще одну строфу).</w:t>
      </w:r>
    </w:p>
    <w:p w:rsidR="00275517" w:rsidRPr="004616FE" w:rsidRDefault="00275517" w:rsidP="00DD0615">
      <w:pPr>
        <w:spacing w:after="0" w:line="240" w:lineRule="auto"/>
        <w:jc w:val="both"/>
        <w:rPr>
          <w:rFonts w:ascii="Times New Roman" w:hAnsi="Times New Roman"/>
          <w:b/>
          <w:lang w:eastAsia="ru-RU"/>
        </w:rPr>
      </w:pPr>
      <w:r w:rsidRPr="004616FE">
        <w:rPr>
          <w:rFonts w:ascii="Times New Roman" w:hAnsi="Times New Roman"/>
          <w:b/>
          <w:lang w:eastAsia="ru-RU"/>
        </w:rPr>
        <w:t>Мартос.</w:t>
      </w:r>
    </w:p>
    <w:p w:rsidR="00275517" w:rsidRPr="004616FE" w:rsidRDefault="00275517" w:rsidP="00DD0615">
      <w:pPr>
        <w:spacing w:after="0" w:line="240" w:lineRule="auto"/>
        <w:jc w:val="both"/>
        <w:rPr>
          <w:rFonts w:ascii="Times New Roman" w:hAnsi="Times New Roman"/>
          <w:lang w:eastAsia="ru-RU"/>
        </w:rPr>
      </w:pPr>
      <w:r w:rsidRPr="004616FE">
        <w:rPr>
          <w:rFonts w:ascii="Times New Roman" w:hAnsi="Times New Roman"/>
          <w:b/>
          <w:lang w:eastAsia="ru-RU"/>
        </w:rPr>
        <w:tab/>
      </w:r>
      <w:r w:rsidRPr="004616FE">
        <w:rPr>
          <w:rFonts w:ascii="Times New Roman" w:hAnsi="Times New Roman"/>
          <w:lang w:eastAsia="ru-RU"/>
        </w:rPr>
        <w:t>Тарасе Григоровичу, як вам вдається так писати?</w:t>
      </w:r>
    </w:p>
    <w:p w:rsidR="00275517" w:rsidRPr="004616FE" w:rsidRDefault="00275517" w:rsidP="00DD0615">
      <w:pPr>
        <w:spacing w:after="0" w:line="240" w:lineRule="auto"/>
        <w:jc w:val="both"/>
        <w:rPr>
          <w:rFonts w:ascii="Times New Roman" w:hAnsi="Times New Roman"/>
          <w:b/>
          <w:lang w:eastAsia="ru-RU"/>
        </w:rPr>
      </w:pPr>
      <w:r w:rsidRPr="004616FE">
        <w:rPr>
          <w:rFonts w:ascii="Times New Roman" w:hAnsi="Times New Roman"/>
          <w:b/>
          <w:lang w:eastAsia="ru-RU"/>
        </w:rPr>
        <w:t>Шевченко.</w:t>
      </w:r>
    </w:p>
    <w:p w:rsidR="00275517" w:rsidRPr="004616FE" w:rsidRDefault="00275517" w:rsidP="00DD0615">
      <w:pPr>
        <w:spacing w:after="0" w:line="240" w:lineRule="auto"/>
        <w:jc w:val="both"/>
        <w:rPr>
          <w:rFonts w:ascii="Times New Roman" w:hAnsi="Times New Roman"/>
          <w:lang w:eastAsia="ru-RU"/>
        </w:rPr>
      </w:pPr>
      <w:r w:rsidRPr="004616FE">
        <w:rPr>
          <w:rFonts w:ascii="Times New Roman" w:hAnsi="Times New Roman"/>
          <w:b/>
          <w:lang w:eastAsia="ru-RU"/>
        </w:rPr>
        <w:tab/>
      </w:r>
      <w:r w:rsidRPr="004616FE">
        <w:rPr>
          <w:rFonts w:ascii="Times New Roman" w:hAnsi="Times New Roman"/>
          <w:lang w:eastAsia="ru-RU"/>
        </w:rPr>
        <w:t>Я й сам не знаю. Оце нападе туга та й пишу.</w:t>
      </w:r>
    </w:p>
    <w:p w:rsidR="00275517" w:rsidRPr="004616FE" w:rsidRDefault="00275517" w:rsidP="00DD0615">
      <w:pPr>
        <w:spacing w:after="0" w:line="240" w:lineRule="auto"/>
        <w:jc w:val="both"/>
        <w:rPr>
          <w:rFonts w:ascii="Times New Roman" w:hAnsi="Times New Roman"/>
          <w:b/>
          <w:lang w:eastAsia="ru-RU"/>
        </w:rPr>
      </w:pPr>
      <w:r w:rsidRPr="004616FE">
        <w:rPr>
          <w:rFonts w:ascii="Times New Roman" w:hAnsi="Times New Roman"/>
          <w:b/>
          <w:lang w:eastAsia="ru-RU"/>
        </w:rPr>
        <w:t>Мартос.</w:t>
      </w:r>
    </w:p>
    <w:p w:rsidR="00275517" w:rsidRPr="004616FE" w:rsidRDefault="00275517" w:rsidP="00DD0615">
      <w:pPr>
        <w:spacing w:after="0" w:line="240" w:lineRule="auto"/>
        <w:jc w:val="both"/>
        <w:rPr>
          <w:rFonts w:ascii="Times New Roman" w:hAnsi="Times New Roman"/>
          <w:lang w:eastAsia="ru-RU"/>
        </w:rPr>
      </w:pPr>
      <w:r w:rsidRPr="004616FE">
        <w:rPr>
          <w:rFonts w:ascii="Times New Roman" w:hAnsi="Times New Roman"/>
          <w:b/>
          <w:lang w:eastAsia="ru-RU"/>
        </w:rPr>
        <w:tab/>
      </w:r>
      <w:r w:rsidRPr="004616FE">
        <w:rPr>
          <w:rFonts w:ascii="Times New Roman" w:hAnsi="Times New Roman"/>
          <w:lang w:eastAsia="ru-RU"/>
        </w:rPr>
        <w:t>Тож упорядкуйте все.</w:t>
      </w:r>
    </w:p>
    <w:p w:rsidR="00275517" w:rsidRPr="004616FE" w:rsidRDefault="00275517" w:rsidP="00DD0615">
      <w:pPr>
        <w:spacing w:after="0" w:line="240" w:lineRule="auto"/>
        <w:jc w:val="both"/>
        <w:rPr>
          <w:rFonts w:ascii="Times New Roman" w:hAnsi="Times New Roman"/>
          <w:lang w:eastAsia="ru-RU"/>
        </w:rPr>
      </w:pPr>
    </w:p>
    <w:p w:rsidR="00275517" w:rsidRPr="004616FE" w:rsidRDefault="00275517" w:rsidP="00DD0615">
      <w:pPr>
        <w:spacing w:after="0" w:line="240" w:lineRule="auto"/>
        <w:jc w:val="both"/>
        <w:rPr>
          <w:rFonts w:ascii="Times New Roman" w:hAnsi="Times New Roman"/>
          <w:b/>
          <w:lang w:eastAsia="ru-RU"/>
        </w:rPr>
      </w:pPr>
      <w:r w:rsidRPr="004616FE">
        <w:rPr>
          <w:rFonts w:ascii="Times New Roman" w:hAnsi="Times New Roman"/>
          <w:b/>
          <w:lang w:eastAsia="ru-RU"/>
        </w:rPr>
        <w:t>Шевченко.</w:t>
      </w:r>
    </w:p>
    <w:p w:rsidR="00275517" w:rsidRPr="004616FE" w:rsidRDefault="00275517" w:rsidP="00DD0615">
      <w:pPr>
        <w:spacing w:after="0" w:line="240" w:lineRule="auto"/>
        <w:jc w:val="both"/>
        <w:rPr>
          <w:rFonts w:ascii="Times New Roman" w:hAnsi="Times New Roman"/>
          <w:lang w:eastAsia="ru-RU"/>
        </w:rPr>
      </w:pPr>
      <w:r w:rsidRPr="004616FE">
        <w:rPr>
          <w:rFonts w:ascii="Times New Roman" w:hAnsi="Times New Roman"/>
          <w:b/>
          <w:lang w:eastAsia="ru-RU"/>
        </w:rPr>
        <w:tab/>
      </w:r>
      <w:r w:rsidRPr="004616FE">
        <w:rPr>
          <w:rFonts w:ascii="Times New Roman" w:hAnsi="Times New Roman"/>
          <w:lang w:eastAsia="ru-RU"/>
        </w:rPr>
        <w:t>Гадаю, не варто марнувати час.</w:t>
      </w:r>
    </w:p>
    <w:p w:rsidR="00275517" w:rsidRPr="004616FE" w:rsidRDefault="00275517" w:rsidP="00DD0615">
      <w:pPr>
        <w:spacing w:after="0" w:line="240" w:lineRule="auto"/>
        <w:jc w:val="both"/>
        <w:rPr>
          <w:rFonts w:ascii="Times New Roman" w:hAnsi="Times New Roman"/>
          <w:b/>
          <w:lang w:eastAsia="ru-RU"/>
        </w:rPr>
      </w:pPr>
      <w:r w:rsidRPr="004616FE">
        <w:rPr>
          <w:rFonts w:ascii="Times New Roman" w:hAnsi="Times New Roman"/>
          <w:b/>
          <w:lang w:eastAsia="ru-RU"/>
        </w:rPr>
        <w:t>Мартос.</w:t>
      </w:r>
    </w:p>
    <w:p w:rsidR="00275517" w:rsidRPr="004616FE" w:rsidRDefault="00275517" w:rsidP="00DD0615">
      <w:pPr>
        <w:spacing w:after="0" w:line="240" w:lineRule="auto"/>
        <w:jc w:val="both"/>
        <w:rPr>
          <w:rFonts w:ascii="Times New Roman" w:hAnsi="Times New Roman"/>
          <w:lang w:eastAsia="ru-RU"/>
        </w:rPr>
      </w:pPr>
      <w:r w:rsidRPr="004616FE">
        <w:rPr>
          <w:rFonts w:ascii="Times New Roman" w:hAnsi="Times New Roman"/>
          <w:b/>
          <w:lang w:eastAsia="ru-RU"/>
        </w:rPr>
        <w:tab/>
      </w:r>
      <w:r w:rsidRPr="004616FE">
        <w:rPr>
          <w:rFonts w:ascii="Times New Roman" w:hAnsi="Times New Roman"/>
          <w:lang w:eastAsia="ru-RU"/>
        </w:rPr>
        <w:t>Та хоч дозвольте мені взяти їх додому і прочитати.</w:t>
      </w:r>
    </w:p>
    <w:p w:rsidR="00275517" w:rsidRPr="004616FE" w:rsidRDefault="00275517" w:rsidP="00DD0615">
      <w:pPr>
        <w:spacing w:after="0" w:line="240" w:lineRule="auto"/>
        <w:jc w:val="both"/>
        <w:rPr>
          <w:rFonts w:ascii="Times New Roman" w:hAnsi="Times New Roman"/>
          <w:b/>
          <w:lang w:eastAsia="ru-RU"/>
        </w:rPr>
      </w:pPr>
      <w:r w:rsidRPr="004616FE">
        <w:rPr>
          <w:rFonts w:ascii="Times New Roman" w:hAnsi="Times New Roman"/>
          <w:b/>
          <w:lang w:eastAsia="ru-RU"/>
        </w:rPr>
        <w:t>Шевченко.</w:t>
      </w:r>
    </w:p>
    <w:p w:rsidR="00275517" w:rsidRPr="004616FE" w:rsidRDefault="00275517" w:rsidP="00DD0615">
      <w:pPr>
        <w:spacing w:after="0" w:line="240" w:lineRule="auto"/>
        <w:jc w:val="both"/>
        <w:rPr>
          <w:rFonts w:ascii="Times New Roman" w:hAnsi="Times New Roman"/>
          <w:lang w:eastAsia="ru-RU"/>
        </w:rPr>
      </w:pPr>
      <w:r w:rsidRPr="004616FE">
        <w:rPr>
          <w:rFonts w:ascii="Times New Roman" w:hAnsi="Times New Roman"/>
          <w:b/>
          <w:lang w:eastAsia="ru-RU"/>
        </w:rPr>
        <w:tab/>
      </w:r>
      <w:r w:rsidRPr="004616FE">
        <w:rPr>
          <w:rFonts w:ascii="Times New Roman" w:hAnsi="Times New Roman"/>
          <w:lang w:eastAsia="ru-RU"/>
        </w:rPr>
        <w:t>Кажу ж, що не варто гайнувати час.</w:t>
      </w:r>
    </w:p>
    <w:p w:rsidR="00275517" w:rsidRPr="00A553F8" w:rsidRDefault="00275517" w:rsidP="004616FE">
      <w:pPr>
        <w:spacing w:after="0" w:line="240" w:lineRule="auto"/>
        <w:rPr>
          <w:rFonts w:ascii="Times New Roman" w:hAnsi="Times New Roman"/>
          <w:b/>
          <w:lang w:eastAsia="ru-RU"/>
        </w:rPr>
      </w:pPr>
      <w:r w:rsidRPr="004616FE">
        <w:rPr>
          <w:rFonts w:ascii="Times New Roman" w:hAnsi="Times New Roman"/>
          <w:b/>
          <w:lang w:eastAsia="ru-RU"/>
        </w:rPr>
        <w:t>Мартос.</w:t>
      </w:r>
      <w:r w:rsidRPr="004616FE">
        <w:rPr>
          <w:rFonts w:ascii="Times New Roman" w:hAnsi="Times New Roman"/>
          <w:lang w:eastAsia="ru-RU"/>
        </w:rPr>
        <w:t>Думаю, варто.</w:t>
      </w:r>
    </w:p>
    <w:p w:rsidR="00275517" w:rsidRPr="004616FE" w:rsidRDefault="00275517" w:rsidP="004616FE">
      <w:pPr>
        <w:spacing w:after="0" w:line="240" w:lineRule="auto"/>
        <w:rPr>
          <w:rFonts w:ascii="Times New Roman" w:hAnsi="Times New Roman"/>
          <w:b/>
          <w:lang w:eastAsia="ru-RU"/>
        </w:rPr>
      </w:pPr>
      <w:r w:rsidRPr="004616FE">
        <w:rPr>
          <w:rFonts w:ascii="Times New Roman" w:hAnsi="Times New Roman"/>
          <w:b/>
          <w:lang w:eastAsia="ru-RU"/>
        </w:rPr>
        <w:t>Шевченко.</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b/>
          <w:lang w:eastAsia="ru-RU"/>
        </w:rPr>
        <w:tab/>
      </w:r>
      <w:r w:rsidRPr="004616FE">
        <w:rPr>
          <w:rFonts w:ascii="Times New Roman" w:hAnsi="Times New Roman"/>
          <w:lang w:eastAsia="ru-RU"/>
        </w:rPr>
        <w:t>Візьміть. Тільки зробіть ласку – нікому не показуйте і не кажіть про них.</w:t>
      </w:r>
    </w:p>
    <w:p w:rsidR="00275517" w:rsidRPr="004616FE" w:rsidRDefault="00275517" w:rsidP="00DD0615">
      <w:pPr>
        <w:spacing w:after="0" w:line="240" w:lineRule="auto"/>
        <w:jc w:val="both"/>
        <w:rPr>
          <w:rFonts w:ascii="Times New Roman" w:hAnsi="Times New Roman"/>
          <w:lang w:eastAsia="ru-RU"/>
        </w:rPr>
      </w:pPr>
      <w:r w:rsidRPr="004616FE">
        <w:rPr>
          <w:rFonts w:ascii="Times New Roman" w:hAnsi="Times New Roman"/>
          <w:lang w:eastAsia="ru-RU"/>
        </w:rPr>
        <w:tab/>
        <w:t>(Мартос виходить. Шевченко сідає за стіл і пише. Звучить запис пісні «Чаєчка». Виходять герої творів Шевченка, зупиняються, відпочивають).</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b/>
          <w:lang w:eastAsia="ru-RU"/>
        </w:rPr>
        <w:t xml:space="preserve">Селянин. </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Батьку ти наш!</w:t>
      </w:r>
    </w:p>
    <w:p w:rsidR="00275517" w:rsidRPr="004616FE" w:rsidRDefault="00275517" w:rsidP="004616FE">
      <w:pPr>
        <w:spacing w:after="0" w:line="240" w:lineRule="auto"/>
        <w:rPr>
          <w:rFonts w:ascii="Times New Roman" w:hAnsi="Times New Roman"/>
          <w:b/>
          <w:lang w:eastAsia="ru-RU"/>
        </w:rPr>
      </w:pPr>
      <w:r w:rsidRPr="004616FE">
        <w:rPr>
          <w:rFonts w:ascii="Times New Roman" w:hAnsi="Times New Roman"/>
          <w:b/>
          <w:lang w:eastAsia="ru-RU"/>
        </w:rPr>
        <w:t>Селянин.</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b/>
          <w:lang w:eastAsia="ru-RU"/>
        </w:rPr>
        <w:tab/>
      </w:r>
      <w:r w:rsidRPr="004616FE">
        <w:rPr>
          <w:rFonts w:ascii="Times New Roman" w:hAnsi="Times New Roman"/>
          <w:lang w:eastAsia="ru-RU"/>
        </w:rPr>
        <w:t>Рідний батьку наш!</w:t>
      </w:r>
    </w:p>
    <w:p w:rsidR="00275517" w:rsidRPr="004616FE" w:rsidRDefault="00275517" w:rsidP="004616FE">
      <w:pPr>
        <w:spacing w:after="0" w:line="240" w:lineRule="auto"/>
        <w:rPr>
          <w:rFonts w:ascii="Times New Roman" w:hAnsi="Times New Roman"/>
          <w:b/>
          <w:lang w:eastAsia="ru-RU"/>
        </w:rPr>
      </w:pPr>
      <w:r w:rsidRPr="004616FE">
        <w:rPr>
          <w:rFonts w:ascii="Times New Roman" w:hAnsi="Times New Roman"/>
          <w:b/>
          <w:lang w:eastAsia="ru-RU"/>
        </w:rPr>
        <w:t>Селянка.</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b/>
          <w:lang w:eastAsia="ru-RU"/>
        </w:rPr>
        <w:lastRenderedPageBreak/>
        <w:tab/>
      </w:r>
      <w:r w:rsidRPr="004616FE">
        <w:rPr>
          <w:rFonts w:ascii="Times New Roman" w:hAnsi="Times New Roman"/>
          <w:lang w:eastAsia="ru-RU"/>
        </w:rPr>
        <w:t>Не покидай же людей у скорботі,</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Серце ти наше із крові і плоті,</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Очі і думи, Батьку ти наш!..</w:t>
      </w:r>
    </w:p>
    <w:p w:rsidR="00275517" w:rsidRPr="004616FE" w:rsidRDefault="00275517" w:rsidP="004616FE">
      <w:pPr>
        <w:spacing w:after="0" w:line="240" w:lineRule="auto"/>
        <w:rPr>
          <w:rFonts w:ascii="Times New Roman" w:hAnsi="Times New Roman"/>
          <w:b/>
          <w:lang w:eastAsia="ru-RU"/>
        </w:rPr>
      </w:pPr>
      <w:r w:rsidRPr="004616FE">
        <w:rPr>
          <w:rFonts w:ascii="Times New Roman" w:hAnsi="Times New Roman"/>
          <w:b/>
          <w:lang w:eastAsia="ru-RU"/>
        </w:rPr>
        <w:t>Шевченко.</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b/>
          <w:lang w:eastAsia="ru-RU"/>
        </w:rPr>
        <w:tab/>
      </w:r>
      <w:r w:rsidRPr="004616FE">
        <w:rPr>
          <w:rFonts w:ascii="Times New Roman" w:hAnsi="Times New Roman"/>
          <w:lang w:eastAsia="ru-RU"/>
        </w:rPr>
        <w:t>О, скільки вас встає переді мною!</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Вогнем і сном, любов</w:t>
      </w:r>
      <w:r w:rsidRPr="004616FE">
        <w:rPr>
          <w:rFonts w:ascii="Times New Roman" w:hAnsi="Times New Roman"/>
          <w:lang w:val="ru-RU" w:eastAsia="ru-RU"/>
        </w:rPr>
        <w:t>’</w:t>
      </w:r>
      <w:r w:rsidRPr="004616FE">
        <w:rPr>
          <w:rFonts w:ascii="Times New Roman" w:hAnsi="Times New Roman"/>
          <w:lang w:eastAsia="ru-RU"/>
        </w:rPr>
        <w:t>ю і луною</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 xml:space="preserve">Життя мого бентежного. Я теж – </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Частина ваша. Іскра із пожеж.</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О серце чуйне, серце вбоге,</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Добром налите в час біди,</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Не обійди людські тривоги</w:t>
      </w:r>
    </w:p>
    <w:p w:rsidR="00275517" w:rsidRPr="004616FE" w:rsidRDefault="00275517" w:rsidP="00DD0615">
      <w:pPr>
        <w:spacing w:after="0" w:line="240" w:lineRule="auto"/>
        <w:jc w:val="both"/>
        <w:rPr>
          <w:rFonts w:ascii="Times New Roman" w:hAnsi="Times New Roman"/>
          <w:lang w:eastAsia="ru-RU"/>
        </w:rPr>
      </w:pPr>
      <w:r w:rsidRPr="004616FE">
        <w:rPr>
          <w:rFonts w:ascii="Times New Roman" w:hAnsi="Times New Roman"/>
          <w:lang w:eastAsia="ru-RU"/>
        </w:rPr>
        <w:tab/>
        <w:t>І правду цю не обійди.</w:t>
      </w:r>
    </w:p>
    <w:p w:rsidR="00275517" w:rsidRPr="004616FE" w:rsidRDefault="00275517" w:rsidP="00DD0615">
      <w:pPr>
        <w:spacing w:after="0" w:line="240" w:lineRule="auto"/>
        <w:jc w:val="both"/>
        <w:rPr>
          <w:rFonts w:ascii="Times New Roman" w:hAnsi="Times New Roman"/>
          <w:lang w:eastAsia="ru-RU"/>
        </w:rPr>
      </w:pPr>
      <w:r w:rsidRPr="004616FE">
        <w:rPr>
          <w:rFonts w:ascii="Times New Roman" w:hAnsi="Times New Roman"/>
          <w:lang w:eastAsia="ru-RU"/>
        </w:rPr>
        <w:t>( Герої виходять. Шевченко пише, засинає за столом).</w:t>
      </w:r>
    </w:p>
    <w:p w:rsidR="00275517" w:rsidRPr="004616FE" w:rsidRDefault="00275517" w:rsidP="00DD0615">
      <w:pPr>
        <w:spacing w:after="0" w:line="240" w:lineRule="auto"/>
        <w:jc w:val="both"/>
        <w:rPr>
          <w:rFonts w:ascii="Times New Roman" w:hAnsi="Times New Roman"/>
          <w:lang w:eastAsia="ru-RU"/>
        </w:rPr>
      </w:pPr>
      <w:r w:rsidRPr="004616FE">
        <w:rPr>
          <w:rFonts w:ascii="Times New Roman" w:hAnsi="Times New Roman"/>
          <w:b/>
          <w:lang w:eastAsia="ru-RU"/>
        </w:rPr>
        <w:t>Пісня «За байраком байрак» (</w:t>
      </w:r>
      <w:r w:rsidRPr="004616FE">
        <w:rPr>
          <w:rFonts w:ascii="Times New Roman" w:hAnsi="Times New Roman"/>
          <w:lang w:eastAsia="ru-RU"/>
        </w:rPr>
        <w:t>виконує ансамбль бандуристок).</w:t>
      </w:r>
    </w:p>
    <w:p w:rsidR="00275517" w:rsidRPr="004616FE" w:rsidRDefault="00275517" w:rsidP="00DD0615">
      <w:pPr>
        <w:spacing w:after="0" w:line="240" w:lineRule="auto"/>
        <w:jc w:val="both"/>
        <w:rPr>
          <w:rFonts w:ascii="Times New Roman" w:hAnsi="Times New Roman"/>
          <w:b/>
          <w:lang w:eastAsia="ru-RU"/>
        </w:rPr>
      </w:pPr>
      <w:r w:rsidRPr="004616FE">
        <w:rPr>
          <w:rFonts w:ascii="Times New Roman" w:hAnsi="Times New Roman"/>
          <w:lang w:eastAsia="ru-RU"/>
        </w:rPr>
        <w:t xml:space="preserve">Заходить </w:t>
      </w:r>
      <w:r w:rsidRPr="004616FE">
        <w:rPr>
          <w:rFonts w:ascii="Times New Roman" w:hAnsi="Times New Roman"/>
          <w:b/>
          <w:lang w:eastAsia="ru-RU"/>
        </w:rPr>
        <w:t>Сошенко.</w:t>
      </w:r>
    </w:p>
    <w:p w:rsidR="00275517" w:rsidRPr="004616FE" w:rsidRDefault="00275517" w:rsidP="00DD0615">
      <w:pPr>
        <w:spacing w:after="0" w:line="240" w:lineRule="auto"/>
        <w:jc w:val="both"/>
        <w:rPr>
          <w:rFonts w:ascii="Times New Roman" w:hAnsi="Times New Roman"/>
          <w:lang w:eastAsia="ru-RU"/>
        </w:rPr>
      </w:pPr>
      <w:r w:rsidRPr="004616FE">
        <w:rPr>
          <w:rFonts w:ascii="Times New Roman" w:hAnsi="Times New Roman"/>
          <w:b/>
          <w:lang w:eastAsia="ru-RU"/>
        </w:rPr>
        <w:tab/>
      </w:r>
      <w:r w:rsidRPr="004616FE">
        <w:rPr>
          <w:rFonts w:ascii="Times New Roman" w:hAnsi="Times New Roman"/>
          <w:lang w:eastAsia="ru-RU"/>
        </w:rPr>
        <w:t>Тарасе! Прокидайся!</w:t>
      </w:r>
    </w:p>
    <w:p w:rsidR="00275517" w:rsidRPr="004616FE" w:rsidRDefault="00275517" w:rsidP="00DD0615">
      <w:pPr>
        <w:spacing w:after="0" w:line="240" w:lineRule="auto"/>
        <w:jc w:val="both"/>
        <w:rPr>
          <w:rFonts w:ascii="Times New Roman" w:hAnsi="Times New Roman"/>
          <w:lang w:eastAsia="ru-RU"/>
        </w:rPr>
      </w:pPr>
      <w:r w:rsidRPr="004616FE">
        <w:rPr>
          <w:rFonts w:ascii="Times New Roman" w:hAnsi="Times New Roman"/>
          <w:b/>
          <w:lang w:eastAsia="ru-RU"/>
        </w:rPr>
        <w:t>Шевченко</w:t>
      </w:r>
      <w:r w:rsidRPr="004616FE">
        <w:rPr>
          <w:rFonts w:ascii="Times New Roman" w:hAnsi="Times New Roman"/>
          <w:lang w:eastAsia="ru-RU"/>
        </w:rPr>
        <w:t xml:space="preserve"> (піднімає голову).</w:t>
      </w:r>
    </w:p>
    <w:p w:rsidR="00275517" w:rsidRPr="004616FE" w:rsidRDefault="00275517" w:rsidP="00DD0615">
      <w:pPr>
        <w:spacing w:after="0" w:line="240" w:lineRule="auto"/>
        <w:jc w:val="both"/>
        <w:rPr>
          <w:rFonts w:ascii="Times New Roman" w:hAnsi="Times New Roman"/>
          <w:lang w:eastAsia="ru-RU"/>
        </w:rPr>
      </w:pPr>
      <w:r w:rsidRPr="004616FE">
        <w:rPr>
          <w:rFonts w:ascii="Times New Roman" w:hAnsi="Times New Roman"/>
          <w:lang w:eastAsia="ru-RU"/>
        </w:rPr>
        <w:tab/>
        <w:t>Вибач, Соха. Я писав до п</w:t>
      </w:r>
      <w:r w:rsidRPr="004616FE">
        <w:rPr>
          <w:rFonts w:ascii="Times New Roman" w:hAnsi="Times New Roman"/>
          <w:lang w:val="ru-RU" w:eastAsia="ru-RU"/>
        </w:rPr>
        <w:t>’</w:t>
      </w:r>
      <w:r w:rsidRPr="004616FE">
        <w:rPr>
          <w:rFonts w:ascii="Times New Roman" w:hAnsi="Times New Roman"/>
          <w:lang w:eastAsia="ru-RU"/>
        </w:rPr>
        <w:t>ятої ранку. Дай ще трохи подрімати.</w:t>
      </w:r>
    </w:p>
    <w:p w:rsidR="00275517" w:rsidRPr="004616FE" w:rsidRDefault="00275517" w:rsidP="00DD0615">
      <w:pPr>
        <w:spacing w:after="0" w:line="240" w:lineRule="auto"/>
        <w:jc w:val="both"/>
        <w:rPr>
          <w:rFonts w:ascii="Times New Roman" w:hAnsi="Times New Roman"/>
          <w:b/>
          <w:lang w:eastAsia="ru-RU"/>
        </w:rPr>
      </w:pPr>
      <w:r w:rsidRPr="004616FE">
        <w:rPr>
          <w:rFonts w:ascii="Times New Roman" w:hAnsi="Times New Roman"/>
          <w:b/>
          <w:lang w:eastAsia="ru-RU"/>
        </w:rPr>
        <w:t>Сошенко.</w:t>
      </w:r>
    </w:p>
    <w:p w:rsidR="00275517" w:rsidRPr="004616FE" w:rsidRDefault="00275517" w:rsidP="00DD0615">
      <w:pPr>
        <w:spacing w:after="0" w:line="240" w:lineRule="auto"/>
        <w:jc w:val="both"/>
        <w:rPr>
          <w:rFonts w:ascii="Times New Roman" w:hAnsi="Times New Roman"/>
          <w:lang w:eastAsia="ru-RU"/>
        </w:rPr>
      </w:pPr>
      <w:r w:rsidRPr="004616FE">
        <w:rPr>
          <w:rFonts w:ascii="Times New Roman" w:hAnsi="Times New Roman"/>
          <w:b/>
          <w:lang w:eastAsia="ru-RU"/>
        </w:rPr>
        <w:tab/>
      </w:r>
      <w:r w:rsidRPr="004616FE">
        <w:rPr>
          <w:rFonts w:ascii="Times New Roman" w:hAnsi="Times New Roman"/>
          <w:lang w:eastAsia="ru-RU"/>
        </w:rPr>
        <w:t>Нема на тебе ради, Тарасе.</w:t>
      </w:r>
    </w:p>
    <w:p w:rsidR="00275517" w:rsidRPr="004616FE" w:rsidRDefault="00275517" w:rsidP="00DD0615">
      <w:pPr>
        <w:spacing w:after="0" w:line="240" w:lineRule="auto"/>
        <w:jc w:val="both"/>
        <w:rPr>
          <w:rFonts w:ascii="Times New Roman" w:hAnsi="Times New Roman"/>
          <w:lang w:eastAsia="ru-RU"/>
        </w:rPr>
      </w:pPr>
      <w:r w:rsidRPr="004616FE">
        <w:rPr>
          <w:rFonts w:ascii="Times New Roman" w:hAnsi="Times New Roman"/>
          <w:lang w:eastAsia="ru-RU"/>
        </w:rPr>
        <w:t>Заходить Мартос. Вітається спочатку з Сошенком, потім з Шевченком.</w:t>
      </w:r>
    </w:p>
    <w:p w:rsidR="00275517" w:rsidRPr="004616FE" w:rsidRDefault="00275517" w:rsidP="00DD0615">
      <w:pPr>
        <w:spacing w:after="0" w:line="240" w:lineRule="auto"/>
        <w:jc w:val="both"/>
        <w:rPr>
          <w:rFonts w:ascii="Times New Roman" w:hAnsi="Times New Roman"/>
          <w:b/>
          <w:lang w:eastAsia="ru-RU"/>
        </w:rPr>
      </w:pPr>
      <w:r w:rsidRPr="004616FE">
        <w:rPr>
          <w:rFonts w:ascii="Times New Roman" w:hAnsi="Times New Roman"/>
          <w:b/>
          <w:lang w:eastAsia="ru-RU"/>
        </w:rPr>
        <w:t>Сошенко.</w:t>
      </w:r>
    </w:p>
    <w:p w:rsidR="00275517" w:rsidRPr="004616FE" w:rsidRDefault="00275517" w:rsidP="00DD0615">
      <w:pPr>
        <w:spacing w:after="0" w:line="240" w:lineRule="auto"/>
        <w:jc w:val="both"/>
        <w:rPr>
          <w:rFonts w:ascii="Times New Roman" w:hAnsi="Times New Roman"/>
          <w:lang w:eastAsia="ru-RU"/>
        </w:rPr>
      </w:pPr>
      <w:r w:rsidRPr="004616FE">
        <w:rPr>
          <w:rFonts w:ascii="Times New Roman" w:hAnsi="Times New Roman"/>
          <w:b/>
          <w:lang w:eastAsia="ru-RU"/>
        </w:rPr>
        <w:tab/>
      </w:r>
      <w:r w:rsidRPr="004616FE">
        <w:rPr>
          <w:rFonts w:ascii="Times New Roman" w:hAnsi="Times New Roman"/>
          <w:lang w:eastAsia="ru-RU"/>
        </w:rPr>
        <w:t>Ти, Тарасе, не вірші пиши, а картини малюй. Заради того ми тебе викупили.</w:t>
      </w:r>
    </w:p>
    <w:p w:rsidR="00275517" w:rsidRPr="004616FE" w:rsidRDefault="00275517" w:rsidP="00DD0615">
      <w:pPr>
        <w:spacing w:after="0" w:line="240" w:lineRule="auto"/>
        <w:jc w:val="both"/>
        <w:rPr>
          <w:rFonts w:ascii="Times New Roman" w:hAnsi="Times New Roman"/>
          <w:lang w:eastAsia="ru-RU"/>
        </w:rPr>
      </w:pPr>
      <w:r w:rsidRPr="004616FE">
        <w:rPr>
          <w:rFonts w:ascii="Times New Roman" w:hAnsi="Times New Roman"/>
          <w:b/>
          <w:lang w:eastAsia="ru-RU"/>
        </w:rPr>
        <w:t>Шевченко</w:t>
      </w:r>
      <w:r w:rsidRPr="004616FE">
        <w:rPr>
          <w:rFonts w:ascii="Times New Roman" w:hAnsi="Times New Roman"/>
          <w:lang w:eastAsia="ru-RU"/>
        </w:rPr>
        <w:t xml:space="preserve"> (сердитий).</w:t>
      </w:r>
    </w:p>
    <w:p w:rsidR="00275517" w:rsidRPr="004616FE" w:rsidRDefault="00275517" w:rsidP="00DD0615">
      <w:pPr>
        <w:spacing w:after="0" w:line="240" w:lineRule="auto"/>
        <w:jc w:val="both"/>
        <w:rPr>
          <w:rFonts w:ascii="Times New Roman" w:hAnsi="Times New Roman"/>
          <w:lang w:eastAsia="ru-RU"/>
        </w:rPr>
      </w:pPr>
      <w:r w:rsidRPr="004616FE">
        <w:rPr>
          <w:rFonts w:ascii="Times New Roman" w:hAnsi="Times New Roman"/>
          <w:lang w:eastAsia="ru-RU"/>
        </w:rPr>
        <w:tab/>
        <w:t>Не можу я не писати. Я малюватиму й писатиму.</w:t>
      </w:r>
    </w:p>
    <w:p w:rsidR="00275517" w:rsidRDefault="00275517" w:rsidP="00DD0615">
      <w:pPr>
        <w:spacing w:after="0" w:line="240" w:lineRule="auto"/>
        <w:jc w:val="both"/>
        <w:rPr>
          <w:rFonts w:ascii="Times New Roman" w:hAnsi="Times New Roman"/>
          <w:b/>
          <w:lang w:eastAsia="ru-RU"/>
        </w:rPr>
      </w:pPr>
    </w:p>
    <w:p w:rsidR="00275517" w:rsidRPr="004616FE" w:rsidRDefault="00275517" w:rsidP="00DD0615">
      <w:pPr>
        <w:spacing w:after="0" w:line="240" w:lineRule="auto"/>
        <w:jc w:val="both"/>
        <w:rPr>
          <w:rFonts w:ascii="Times New Roman" w:hAnsi="Times New Roman"/>
          <w:b/>
          <w:lang w:eastAsia="ru-RU"/>
        </w:rPr>
      </w:pPr>
      <w:r w:rsidRPr="004616FE">
        <w:rPr>
          <w:rFonts w:ascii="Times New Roman" w:hAnsi="Times New Roman"/>
          <w:b/>
          <w:lang w:eastAsia="ru-RU"/>
        </w:rPr>
        <w:t>Сошенко.</w:t>
      </w:r>
    </w:p>
    <w:p w:rsidR="00275517" w:rsidRPr="004616FE" w:rsidRDefault="00275517" w:rsidP="00C6620B">
      <w:pPr>
        <w:spacing w:after="0" w:line="240" w:lineRule="auto"/>
        <w:jc w:val="both"/>
        <w:rPr>
          <w:rFonts w:ascii="Times New Roman" w:hAnsi="Times New Roman"/>
          <w:lang w:eastAsia="ru-RU"/>
        </w:rPr>
      </w:pPr>
      <w:r w:rsidRPr="004616FE">
        <w:rPr>
          <w:rFonts w:ascii="Times New Roman" w:hAnsi="Times New Roman"/>
          <w:b/>
          <w:lang w:eastAsia="ru-RU"/>
        </w:rPr>
        <w:tab/>
      </w:r>
      <w:r w:rsidRPr="004616FE">
        <w:rPr>
          <w:rFonts w:ascii="Times New Roman" w:hAnsi="Times New Roman"/>
          <w:lang w:eastAsia="ru-RU"/>
        </w:rPr>
        <w:t>Людина повинна серйозно займатися чимось одним. Недарма твій батько казав, що з тебе вийде велике ніщо.</w:t>
      </w:r>
    </w:p>
    <w:p w:rsidR="00275517" w:rsidRPr="004616FE" w:rsidRDefault="00275517" w:rsidP="00C6620B">
      <w:pPr>
        <w:spacing w:after="0" w:line="240" w:lineRule="auto"/>
        <w:jc w:val="both"/>
        <w:rPr>
          <w:rFonts w:ascii="Times New Roman" w:hAnsi="Times New Roman"/>
          <w:b/>
          <w:lang w:eastAsia="ru-RU"/>
        </w:rPr>
      </w:pPr>
      <w:r w:rsidRPr="004616FE">
        <w:rPr>
          <w:rFonts w:ascii="Times New Roman" w:hAnsi="Times New Roman"/>
          <w:b/>
          <w:lang w:eastAsia="ru-RU"/>
        </w:rPr>
        <w:t>Шевченко.</w:t>
      </w:r>
    </w:p>
    <w:p w:rsidR="00275517" w:rsidRPr="004616FE" w:rsidRDefault="00275517" w:rsidP="00C6620B">
      <w:pPr>
        <w:spacing w:after="0" w:line="240" w:lineRule="auto"/>
        <w:jc w:val="both"/>
        <w:rPr>
          <w:rFonts w:ascii="Times New Roman" w:hAnsi="Times New Roman"/>
          <w:lang w:eastAsia="ru-RU"/>
        </w:rPr>
      </w:pPr>
      <w:r w:rsidRPr="004616FE">
        <w:rPr>
          <w:rFonts w:ascii="Times New Roman" w:hAnsi="Times New Roman"/>
          <w:b/>
          <w:lang w:eastAsia="ru-RU"/>
        </w:rPr>
        <w:tab/>
      </w:r>
      <w:r w:rsidRPr="004616FE">
        <w:rPr>
          <w:rFonts w:ascii="Times New Roman" w:hAnsi="Times New Roman"/>
          <w:lang w:eastAsia="ru-RU"/>
        </w:rPr>
        <w:t>А чому ти тільки півречення згадуєш?</w:t>
      </w:r>
    </w:p>
    <w:p w:rsidR="00275517" w:rsidRPr="004616FE" w:rsidRDefault="00275517" w:rsidP="00C6620B">
      <w:pPr>
        <w:spacing w:after="0" w:line="240" w:lineRule="auto"/>
        <w:jc w:val="both"/>
        <w:rPr>
          <w:rFonts w:ascii="Times New Roman" w:hAnsi="Times New Roman"/>
          <w:b/>
          <w:lang w:eastAsia="ru-RU"/>
        </w:rPr>
      </w:pPr>
      <w:r w:rsidRPr="004616FE">
        <w:rPr>
          <w:rFonts w:ascii="Times New Roman" w:hAnsi="Times New Roman"/>
          <w:b/>
          <w:lang w:eastAsia="ru-RU"/>
        </w:rPr>
        <w:t>Сошенко.</w:t>
      </w:r>
    </w:p>
    <w:p w:rsidR="00275517" w:rsidRPr="004616FE" w:rsidRDefault="00275517" w:rsidP="00C6620B">
      <w:pPr>
        <w:spacing w:after="0" w:line="240" w:lineRule="auto"/>
        <w:jc w:val="both"/>
        <w:rPr>
          <w:rFonts w:ascii="Times New Roman" w:hAnsi="Times New Roman"/>
          <w:lang w:eastAsia="ru-RU"/>
        </w:rPr>
      </w:pPr>
      <w:r w:rsidRPr="004616FE">
        <w:rPr>
          <w:rFonts w:ascii="Times New Roman" w:hAnsi="Times New Roman"/>
          <w:b/>
          <w:lang w:eastAsia="ru-RU"/>
        </w:rPr>
        <w:tab/>
      </w:r>
      <w:r w:rsidRPr="004616FE">
        <w:rPr>
          <w:rFonts w:ascii="Times New Roman" w:hAnsi="Times New Roman"/>
          <w:lang w:eastAsia="ru-RU"/>
        </w:rPr>
        <w:t>Бо великою людиною ти станеш тоді, коли кинеш писати вірші і візьмеш у руки пензля. Мабуть, тобі вже час в Академію.</w:t>
      </w:r>
    </w:p>
    <w:p w:rsidR="00275517" w:rsidRPr="004616FE" w:rsidRDefault="00275517" w:rsidP="00C6620B">
      <w:pPr>
        <w:spacing w:after="0" w:line="240" w:lineRule="auto"/>
        <w:jc w:val="both"/>
        <w:rPr>
          <w:rFonts w:ascii="Times New Roman" w:hAnsi="Times New Roman"/>
          <w:b/>
          <w:lang w:eastAsia="ru-RU"/>
        </w:rPr>
      </w:pPr>
      <w:r w:rsidRPr="004616FE">
        <w:rPr>
          <w:rFonts w:ascii="Times New Roman" w:hAnsi="Times New Roman"/>
          <w:b/>
          <w:lang w:eastAsia="ru-RU"/>
        </w:rPr>
        <w:t>Шевченко.</w:t>
      </w:r>
    </w:p>
    <w:p w:rsidR="00275517" w:rsidRPr="004616FE" w:rsidRDefault="00275517" w:rsidP="00C6620B">
      <w:pPr>
        <w:spacing w:after="0" w:line="240" w:lineRule="auto"/>
        <w:jc w:val="both"/>
        <w:rPr>
          <w:rFonts w:ascii="Times New Roman" w:hAnsi="Times New Roman"/>
          <w:lang w:eastAsia="ru-RU"/>
        </w:rPr>
      </w:pPr>
      <w:r w:rsidRPr="004616FE">
        <w:rPr>
          <w:rFonts w:ascii="Times New Roman" w:hAnsi="Times New Roman"/>
          <w:b/>
          <w:lang w:eastAsia="ru-RU"/>
        </w:rPr>
        <w:tab/>
      </w:r>
      <w:r w:rsidRPr="004616FE">
        <w:rPr>
          <w:rFonts w:ascii="Times New Roman" w:hAnsi="Times New Roman"/>
          <w:lang w:eastAsia="ru-RU"/>
        </w:rPr>
        <w:t>Так, я йду. (Виходить).</w:t>
      </w:r>
    </w:p>
    <w:p w:rsidR="00275517" w:rsidRPr="004616FE" w:rsidRDefault="00275517" w:rsidP="00C6620B">
      <w:pPr>
        <w:spacing w:after="0" w:line="240" w:lineRule="auto"/>
        <w:jc w:val="both"/>
        <w:rPr>
          <w:rFonts w:ascii="Times New Roman" w:hAnsi="Times New Roman"/>
          <w:lang w:eastAsia="ru-RU"/>
        </w:rPr>
      </w:pPr>
      <w:r w:rsidRPr="004616FE">
        <w:rPr>
          <w:rFonts w:ascii="Times New Roman" w:hAnsi="Times New Roman"/>
          <w:b/>
          <w:lang w:eastAsia="ru-RU"/>
        </w:rPr>
        <w:lastRenderedPageBreak/>
        <w:t xml:space="preserve">Мартос. </w:t>
      </w:r>
      <w:r w:rsidRPr="004616FE">
        <w:rPr>
          <w:rFonts w:ascii="Times New Roman" w:hAnsi="Times New Roman"/>
          <w:lang w:eastAsia="ru-RU"/>
        </w:rPr>
        <w:t xml:space="preserve">Чи не гріх вам, Іване Максимовичу, переслідувати Шевченка за поезію? Вам слід би заохочувати його в цьому напрямку, а не сварити. Як поет – він дуже талановитий. Його вірші – це ураган. Це буря! Бути ж грому великому! Піднесе він наше слово, звеличить він нашу мову. Його твори – справжній скарб. Бережімо </w:t>
      </w:r>
      <w:r>
        <w:rPr>
          <w:rFonts w:ascii="Times New Roman" w:hAnsi="Times New Roman"/>
          <w:lang w:eastAsia="ru-RU"/>
        </w:rPr>
        <w:t>ж його, друже! (Обоє виходять).</w:t>
      </w:r>
    </w:p>
    <w:p w:rsidR="00275517" w:rsidRPr="004616FE" w:rsidRDefault="00275517" w:rsidP="00476733">
      <w:pPr>
        <w:spacing w:after="0" w:line="240" w:lineRule="auto"/>
        <w:jc w:val="both"/>
        <w:rPr>
          <w:rFonts w:ascii="Times New Roman" w:hAnsi="Times New Roman"/>
          <w:lang w:eastAsia="ru-RU"/>
        </w:rPr>
      </w:pPr>
      <w:r w:rsidRPr="004616FE">
        <w:rPr>
          <w:rFonts w:ascii="Times New Roman" w:hAnsi="Times New Roman"/>
          <w:lang w:eastAsia="ru-RU"/>
        </w:rPr>
        <w:t xml:space="preserve">           Звучить музика.</w:t>
      </w:r>
    </w:p>
    <w:p w:rsidR="00275517" w:rsidRPr="004616FE" w:rsidRDefault="00275517" w:rsidP="00476733">
      <w:pPr>
        <w:spacing w:after="0" w:line="240" w:lineRule="auto"/>
        <w:jc w:val="both"/>
        <w:rPr>
          <w:rFonts w:ascii="Times New Roman" w:hAnsi="Times New Roman"/>
          <w:lang w:eastAsia="ru-RU"/>
        </w:rPr>
      </w:pPr>
      <w:r w:rsidRPr="004616FE">
        <w:rPr>
          <w:rFonts w:ascii="Times New Roman" w:hAnsi="Times New Roman"/>
          <w:lang w:eastAsia="ru-RU"/>
        </w:rPr>
        <w:tab/>
        <w:t xml:space="preserve">Виходить Шевченко, за ним Муза </w:t>
      </w:r>
      <w:r w:rsidRPr="004616FE">
        <w:rPr>
          <w:rFonts w:ascii="Times New Roman" w:hAnsi="Times New Roman"/>
          <w:lang w:val="en-US" w:eastAsia="ru-RU"/>
        </w:rPr>
        <w:t>II</w:t>
      </w:r>
      <w:r w:rsidRPr="004616FE">
        <w:rPr>
          <w:rFonts w:ascii="Times New Roman" w:hAnsi="Times New Roman"/>
          <w:lang w:eastAsia="ru-RU"/>
        </w:rPr>
        <w:t xml:space="preserve"> з книжкою в руках.</w:t>
      </w:r>
    </w:p>
    <w:p w:rsidR="00275517" w:rsidRPr="004616FE" w:rsidRDefault="00275517" w:rsidP="00476733">
      <w:pPr>
        <w:spacing w:after="0" w:line="240" w:lineRule="auto"/>
        <w:jc w:val="both"/>
        <w:rPr>
          <w:rFonts w:ascii="Times New Roman" w:hAnsi="Times New Roman"/>
          <w:b/>
          <w:lang w:eastAsia="ru-RU"/>
        </w:rPr>
      </w:pPr>
      <w:r w:rsidRPr="004616FE">
        <w:rPr>
          <w:rFonts w:ascii="Times New Roman" w:hAnsi="Times New Roman"/>
          <w:b/>
          <w:lang w:eastAsia="ru-RU"/>
        </w:rPr>
        <w:t>Муза.</w:t>
      </w:r>
    </w:p>
    <w:p w:rsidR="00275517" w:rsidRPr="004616FE" w:rsidRDefault="00275517" w:rsidP="00476733">
      <w:pPr>
        <w:spacing w:after="0" w:line="240" w:lineRule="auto"/>
        <w:jc w:val="both"/>
        <w:rPr>
          <w:rFonts w:ascii="Times New Roman" w:hAnsi="Times New Roman"/>
          <w:lang w:eastAsia="ru-RU"/>
        </w:rPr>
      </w:pPr>
      <w:r w:rsidRPr="004616FE">
        <w:rPr>
          <w:rFonts w:ascii="Times New Roman" w:hAnsi="Times New Roman"/>
          <w:b/>
          <w:lang w:eastAsia="ru-RU"/>
        </w:rPr>
        <w:tab/>
      </w:r>
      <w:r>
        <w:rPr>
          <w:rFonts w:ascii="Times New Roman" w:hAnsi="Times New Roman"/>
          <w:lang w:eastAsia="ru-RU"/>
        </w:rPr>
        <w:t xml:space="preserve">І ось нарешті твій «Кобзар»! </w:t>
      </w:r>
      <w:r w:rsidRPr="004616FE">
        <w:rPr>
          <w:rFonts w:ascii="Times New Roman" w:hAnsi="Times New Roman"/>
          <w:lang w:eastAsia="ru-RU"/>
        </w:rPr>
        <w:t>(вручає Шевченкові. Танцює навколо нього).</w:t>
      </w:r>
    </w:p>
    <w:p w:rsidR="00275517" w:rsidRPr="004616FE" w:rsidRDefault="00275517" w:rsidP="00476733">
      <w:pPr>
        <w:spacing w:after="0" w:line="240" w:lineRule="auto"/>
        <w:jc w:val="both"/>
        <w:rPr>
          <w:rFonts w:ascii="Times New Roman" w:hAnsi="Times New Roman"/>
          <w:b/>
          <w:lang w:eastAsia="ru-RU"/>
        </w:rPr>
      </w:pPr>
      <w:r w:rsidRPr="004616FE">
        <w:rPr>
          <w:rFonts w:ascii="Times New Roman" w:hAnsi="Times New Roman"/>
          <w:b/>
          <w:lang w:eastAsia="ru-RU"/>
        </w:rPr>
        <w:t>Шевченко.</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b/>
          <w:lang w:eastAsia="ru-RU"/>
        </w:rPr>
        <w:tab/>
      </w:r>
      <w:r w:rsidRPr="004616FE">
        <w:rPr>
          <w:rFonts w:ascii="Times New Roman" w:hAnsi="Times New Roman"/>
          <w:lang w:eastAsia="ru-RU"/>
        </w:rPr>
        <w:t>Це мій «Кобзар»? – признайся, доле!..</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Моє, полите потом, поле?</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Сльозою скроплений пожар?</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Тонкий промінчик, а з-за хмар,</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Буває, чорноту проколе…</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А що мене чекає далі?</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Які мені відкриє далі</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Шорстка сторінка «Кобзаря»?..</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Шорстка сторінка «Кобзаря»?..</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Перегортаю, а за нею</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 xml:space="preserve">Біленька хата, сад з ріднею, </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Серед сестер і злиднів я…</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А побіч – доленька моя,</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В сріблясту вкутана кирею…</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Та все повз мене, сіромаху…</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Немов той камінь серед шляху,</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Мене минають, ще й кленуть…</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А там – весна на Україні!</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Сади і ночі солов</w:t>
      </w:r>
      <w:r w:rsidRPr="004616FE">
        <w:rPr>
          <w:rFonts w:ascii="Times New Roman" w:hAnsi="Times New Roman"/>
          <w:lang w:val="ru-RU" w:eastAsia="ru-RU"/>
        </w:rPr>
        <w:t>’</w:t>
      </w:r>
      <w:r w:rsidRPr="004616FE">
        <w:rPr>
          <w:rFonts w:ascii="Times New Roman" w:hAnsi="Times New Roman"/>
          <w:lang w:eastAsia="ru-RU"/>
        </w:rPr>
        <w:t>їні!</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На Україну! Нас там ждуть!</w:t>
      </w:r>
    </w:p>
    <w:p w:rsidR="00275517" w:rsidRPr="004616FE" w:rsidRDefault="00275517" w:rsidP="004616FE">
      <w:pPr>
        <w:spacing w:after="0" w:line="240" w:lineRule="auto"/>
        <w:rPr>
          <w:rFonts w:ascii="Times New Roman" w:hAnsi="Times New Roman"/>
          <w:b/>
          <w:lang w:eastAsia="ru-RU"/>
        </w:rPr>
      </w:pPr>
      <w:r w:rsidRPr="004616FE">
        <w:rPr>
          <w:rFonts w:ascii="Times New Roman" w:hAnsi="Times New Roman"/>
          <w:b/>
          <w:lang w:eastAsia="ru-RU"/>
        </w:rPr>
        <w:t>Пісня «Зоре моя вечірняя» (виконує ансамбль бандуристок).</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 xml:space="preserve">Виходить Муза </w:t>
      </w:r>
      <w:r w:rsidRPr="004616FE">
        <w:rPr>
          <w:rFonts w:ascii="Times New Roman" w:hAnsi="Times New Roman"/>
          <w:lang w:val="en-US" w:eastAsia="ru-RU"/>
        </w:rPr>
        <w:t>III</w:t>
      </w:r>
      <w:r w:rsidRPr="004616FE">
        <w:rPr>
          <w:rFonts w:ascii="Times New Roman" w:hAnsi="Times New Roman"/>
          <w:lang w:eastAsia="ru-RU"/>
        </w:rPr>
        <w:t>. Танцює навколо Шевченка.</w:t>
      </w:r>
    </w:p>
    <w:p w:rsidR="00275517" w:rsidRPr="004616FE" w:rsidRDefault="00275517" w:rsidP="004616FE">
      <w:pPr>
        <w:spacing w:after="0" w:line="240" w:lineRule="auto"/>
        <w:rPr>
          <w:rFonts w:ascii="Times New Roman" w:hAnsi="Times New Roman"/>
          <w:b/>
          <w:lang w:eastAsia="ru-RU"/>
        </w:rPr>
      </w:pPr>
      <w:r w:rsidRPr="004616FE">
        <w:rPr>
          <w:rFonts w:ascii="Times New Roman" w:hAnsi="Times New Roman"/>
          <w:b/>
          <w:lang w:eastAsia="ru-RU"/>
        </w:rPr>
        <w:t>Ведуча.</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b/>
          <w:lang w:eastAsia="ru-RU"/>
        </w:rPr>
        <w:tab/>
      </w:r>
      <w:r w:rsidRPr="004616FE">
        <w:rPr>
          <w:rFonts w:ascii="Times New Roman" w:hAnsi="Times New Roman"/>
          <w:lang w:eastAsia="ru-RU"/>
        </w:rPr>
        <w:t>Йому ж, мій Боже, на землі</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Подай любов, сердечний рай!</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І більш нічого не давай.</w:t>
      </w:r>
    </w:p>
    <w:p w:rsidR="00275517" w:rsidRPr="004616FE" w:rsidRDefault="00275517" w:rsidP="004616FE">
      <w:pPr>
        <w:spacing w:after="0" w:line="240" w:lineRule="auto"/>
        <w:rPr>
          <w:rFonts w:ascii="Times New Roman" w:hAnsi="Times New Roman"/>
          <w:b/>
          <w:lang w:eastAsia="ru-RU"/>
        </w:rPr>
      </w:pPr>
      <w:r w:rsidRPr="004616FE">
        <w:rPr>
          <w:rFonts w:ascii="Times New Roman" w:hAnsi="Times New Roman"/>
          <w:b/>
          <w:lang w:eastAsia="ru-RU"/>
        </w:rPr>
        <w:lastRenderedPageBreak/>
        <w:t>Шевченко.</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b/>
          <w:lang w:eastAsia="ru-RU"/>
        </w:rPr>
        <w:tab/>
      </w:r>
      <w:r w:rsidRPr="004616FE">
        <w:rPr>
          <w:rFonts w:ascii="Times New Roman" w:hAnsi="Times New Roman"/>
          <w:lang w:eastAsia="ru-RU"/>
        </w:rPr>
        <w:t>Та де ж її шукать – оту любов,</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Я все життя дивився їй у вічі,</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Палив, запалював, гасив сльозою свічі.</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Вона зникала…</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Я за нею йшов…</w:t>
      </w:r>
    </w:p>
    <w:p w:rsidR="00275517" w:rsidRPr="004616FE" w:rsidRDefault="00275517" w:rsidP="004616FE">
      <w:pPr>
        <w:spacing w:after="0" w:line="240" w:lineRule="auto"/>
        <w:rPr>
          <w:rFonts w:ascii="Times New Roman" w:hAnsi="Times New Roman"/>
          <w:b/>
          <w:lang w:eastAsia="ru-RU"/>
        </w:rPr>
      </w:pPr>
      <w:r w:rsidRPr="004616FE">
        <w:rPr>
          <w:rFonts w:ascii="Times New Roman" w:hAnsi="Times New Roman"/>
          <w:b/>
          <w:lang w:eastAsia="ru-RU"/>
        </w:rPr>
        <w:t>Ведуча.</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b/>
          <w:lang w:eastAsia="ru-RU"/>
        </w:rPr>
        <w:tab/>
      </w:r>
      <w:r w:rsidRPr="004616FE">
        <w:rPr>
          <w:rFonts w:ascii="Times New Roman" w:hAnsi="Times New Roman"/>
          <w:lang w:eastAsia="ru-RU"/>
        </w:rPr>
        <w:t>Його любов.</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Його висока.</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Не відпускай його,</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Храни!</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Храни від буднів, злого ока,</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Храни його пречисті сни!</w:t>
      </w:r>
    </w:p>
    <w:p w:rsidR="00275517" w:rsidRPr="004616FE" w:rsidRDefault="00275517" w:rsidP="004616FE">
      <w:pPr>
        <w:spacing w:after="0" w:line="240" w:lineRule="auto"/>
        <w:rPr>
          <w:rFonts w:ascii="Times New Roman" w:hAnsi="Times New Roman"/>
          <w:b/>
          <w:lang w:eastAsia="ru-RU"/>
        </w:rPr>
      </w:pPr>
      <w:r w:rsidRPr="004616FE">
        <w:rPr>
          <w:rFonts w:ascii="Times New Roman" w:hAnsi="Times New Roman"/>
          <w:b/>
          <w:lang w:eastAsia="ru-RU"/>
        </w:rPr>
        <w:t>Сценка «Шевченко й Варвара Рєпніна».</w:t>
      </w:r>
    </w:p>
    <w:p w:rsidR="00275517" w:rsidRPr="004616FE" w:rsidRDefault="00275517" w:rsidP="00476733">
      <w:pPr>
        <w:spacing w:after="0" w:line="240" w:lineRule="auto"/>
        <w:jc w:val="both"/>
        <w:rPr>
          <w:rFonts w:ascii="Times New Roman" w:hAnsi="Times New Roman"/>
          <w:lang w:eastAsia="ru-RU"/>
        </w:rPr>
      </w:pPr>
      <w:r w:rsidRPr="004616FE">
        <w:rPr>
          <w:rFonts w:ascii="Times New Roman" w:hAnsi="Times New Roman"/>
          <w:lang w:eastAsia="ru-RU"/>
        </w:rPr>
        <w:t>Виходить Варвара з аркушем паперу, зупиняється.</w:t>
      </w:r>
    </w:p>
    <w:p w:rsidR="00275517" w:rsidRPr="004616FE" w:rsidRDefault="00275517" w:rsidP="004616FE">
      <w:pPr>
        <w:spacing w:after="0" w:line="240" w:lineRule="auto"/>
        <w:rPr>
          <w:rFonts w:ascii="Times New Roman" w:hAnsi="Times New Roman"/>
          <w:b/>
          <w:lang w:eastAsia="ru-RU"/>
        </w:rPr>
      </w:pPr>
      <w:r w:rsidRPr="004616FE">
        <w:rPr>
          <w:rFonts w:ascii="Times New Roman" w:hAnsi="Times New Roman"/>
          <w:b/>
          <w:lang w:eastAsia="ru-RU"/>
        </w:rPr>
        <w:t>Ведуча.</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b/>
          <w:lang w:eastAsia="ru-RU"/>
        </w:rPr>
        <w:tab/>
      </w:r>
      <w:r w:rsidRPr="004616FE">
        <w:rPr>
          <w:rFonts w:ascii="Times New Roman" w:hAnsi="Times New Roman"/>
          <w:lang w:eastAsia="ru-RU"/>
        </w:rPr>
        <w:t>У княжім домі панночка бліда</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Жар серця нишком в вірші вилива.</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Листок долоньки свічку затуляє.</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Про що вона? Чого їй так болить</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Далекий хтось, «хто під ружжом гуляє»?</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Їй, панночці, б – та суджений панич,</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Зітхання соловейка у альтанці.</w:t>
      </w:r>
    </w:p>
    <w:p w:rsidR="00275517" w:rsidRPr="004616FE" w:rsidRDefault="00275517" w:rsidP="004616FE">
      <w:pPr>
        <w:spacing w:after="0" w:line="240" w:lineRule="auto"/>
        <w:rPr>
          <w:rFonts w:ascii="Times New Roman" w:hAnsi="Times New Roman"/>
          <w:b/>
          <w:lang w:eastAsia="ru-RU"/>
        </w:rPr>
      </w:pPr>
      <w:r w:rsidRPr="004616FE">
        <w:rPr>
          <w:rFonts w:ascii="Times New Roman" w:hAnsi="Times New Roman"/>
          <w:b/>
          <w:lang w:eastAsia="ru-RU"/>
        </w:rPr>
        <w:t>Ведучий.</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b/>
          <w:lang w:eastAsia="ru-RU"/>
        </w:rPr>
        <w:tab/>
      </w:r>
      <w:r w:rsidRPr="004616FE">
        <w:rPr>
          <w:rFonts w:ascii="Times New Roman" w:hAnsi="Times New Roman"/>
          <w:lang w:eastAsia="ru-RU"/>
        </w:rPr>
        <w:t>У княжім домі, в домі Рєпніних,</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Невже нікого, вартого в обранці?</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Нащо тобі за стіни кам</w:t>
      </w:r>
      <w:r w:rsidRPr="004616FE">
        <w:rPr>
          <w:rFonts w:ascii="Times New Roman" w:hAnsi="Times New Roman"/>
          <w:lang w:val="ru-RU" w:eastAsia="ru-RU"/>
        </w:rPr>
        <w:t>’</w:t>
      </w:r>
      <w:r w:rsidRPr="004616FE">
        <w:rPr>
          <w:rFonts w:ascii="Times New Roman" w:hAnsi="Times New Roman"/>
          <w:lang w:eastAsia="ru-RU"/>
        </w:rPr>
        <w:t>яні</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По вікнах тюрем лячно заглядати?</w:t>
      </w:r>
    </w:p>
    <w:p w:rsidR="00275517" w:rsidRPr="004616FE" w:rsidRDefault="00275517" w:rsidP="004616FE">
      <w:pPr>
        <w:spacing w:after="0" w:line="240" w:lineRule="auto"/>
        <w:rPr>
          <w:rFonts w:ascii="Times New Roman" w:hAnsi="Times New Roman"/>
          <w:b/>
          <w:lang w:eastAsia="ru-RU"/>
        </w:rPr>
      </w:pPr>
      <w:r w:rsidRPr="004616FE">
        <w:rPr>
          <w:rFonts w:ascii="Times New Roman" w:hAnsi="Times New Roman"/>
          <w:b/>
          <w:lang w:eastAsia="ru-RU"/>
        </w:rPr>
        <w:t>Ведуча.</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b/>
          <w:lang w:eastAsia="ru-RU"/>
        </w:rPr>
        <w:tab/>
      </w:r>
      <w:r w:rsidRPr="004616FE">
        <w:rPr>
          <w:rFonts w:ascii="Times New Roman" w:hAnsi="Times New Roman"/>
          <w:lang w:eastAsia="ru-RU"/>
        </w:rPr>
        <w:t>До Бога правди криком день при дні</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Молилася. При свічці. При сльозі.</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При сонці й місяці. При серця світлі…</w:t>
      </w:r>
    </w:p>
    <w:p w:rsidR="00275517" w:rsidRPr="004616FE" w:rsidRDefault="00275517" w:rsidP="004616FE">
      <w:pPr>
        <w:spacing w:after="0" w:line="240" w:lineRule="auto"/>
        <w:rPr>
          <w:rFonts w:ascii="Times New Roman" w:hAnsi="Times New Roman"/>
          <w:b/>
          <w:lang w:eastAsia="ru-RU"/>
        </w:rPr>
      </w:pPr>
      <w:r w:rsidRPr="004616FE">
        <w:rPr>
          <w:rFonts w:ascii="Times New Roman" w:hAnsi="Times New Roman"/>
          <w:b/>
          <w:lang w:eastAsia="ru-RU"/>
        </w:rPr>
        <w:t>Варвара.</w:t>
      </w:r>
    </w:p>
    <w:p w:rsidR="00275517" w:rsidRPr="004616FE" w:rsidRDefault="00275517" w:rsidP="00DD0615">
      <w:pPr>
        <w:spacing w:after="0" w:line="240" w:lineRule="auto"/>
        <w:jc w:val="both"/>
        <w:rPr>
          <w:rFonts w:ascii="Times New Roman" w:hAnsi="Times New Roman"/>
          <w:lang w:eastAsia="ru-RU"/>
        </w:rPr>
      </w:pPr>
      <w:r w:rsidRPr="004616FE">
        <w:rPr>
          <w:rFonts w:ascii="Times New Roman" w:hAnsi="Times New Roman"/>
          <w:b/>
          <w:lang w:eastAsia="ru-RU"/>
        </w:rPr>
        <w:tab/>
      </w:r>
      <w:r w:rsidRPr="004616FE">
        <w:rPr>
          <w:rFonts w:ascii="Times New Roman" w:hAnsi="Times New Roman"/>
          <w:lang w:eastAsia="ru-RU"/>
        </w:rPr>
        <w:t>Одного вечора Ви запропонували прочитати нам свою другу поему, яка називалася «Сліпа»…О, якби я могла передати Вам усе, що пережила під час цього читання! Які почуття, які думки, яка краса, яка чарівність і який біль!</w:t>
      </w:r>
    </w:p>
    <w:p w:rsidR="00275517" w:rsidRPr="004616FE" w:rsidRDefault="00275517" w:rsidP="00C6620B">
      <w:pPr>
        <w:spacing w:after="0" w:line="240" w:lineRule="auto"/>
        <w:ind w:firstLine="708"/>
        <w:jc w:val="both"/>
        <w:rPr>
          <w:rFonts w:ascii="Times New Roman" w:hAnsi="Times New Roman"/>
          <w:lang w:eastAsia="ru-RU"/>
        </w:rPr>
      </w:pPr>
      <w:r w:rsidRPr="004616FE">
        <w:rPr>
          <w:rFonts w:ascii="Times New Roman" w:hAnsi="Times New Roman"/>
          <w:lang w:eastAsia="ru-RU"/>
        </w:rPr>
        <w:lastRenderedPageBreak/>
        <w:t xml:space="preserve">Моє обличчя все було мокре від сліз, і це було щастям, бо я змушена була б кричати, якби моє хвилювання не знайшло цього виходу, я почувала нестерпний біль у грудях. </w:t>
      </w:r>
    </w:p>
    <w:p w:rsidR="00275517" w:rsidRPr="004616FE" w:rsidRDefault="00275517" w:rsidP="00DD0615">
      <w:pPr>
        <w:spacing w:after="0" w:line="240" w:lineRule="auto"/>
        <w:jc w:val="both"/>
        <w:rPr>
          <w:rFonts w:ascii="Times New Roman" w:hAnsi="Times New Roman"/>
          <w:lang w:eastAsia="ru-RU"/>
        </w:rPr>
      </w:pPr>
      <w:r w:rsidRPr="004616FE">
        <w:rPr>
          <w:rFonts w:ascii="Times New Roman" w:hAnsi="Times New Roman"/>
          <w:lang w:eastAsia="ru-RU"/>
        </w:rPr>
        <w:tab/>
        <w:t>Лягаючи спати, я так гаряче  молилась, я так пристрасно любила весь світ, я була така добра, боюсь, чи не добріша, ніж є насправді.</w:t>
      </w:r>
    </w:p>
    <w:p w:rsidR="00275517" w:rsidRPr="004616FE" w:rsidRDefault="00275517" w:rsidP="00DD0615">
      <w:pPr>
        <w:spacing w:after="0" w:line="240" w:lineRule="auto"/>
        <w:jc w:val="both"/>
        <w:rPr>
          <w:rFonts w:ascii="Times New Roman" w:hAnsi="Times New Roman"/>
          <w:lang w:eastAsia="ru-RU"/>
        </w:rPr>
      </w:pPr>
      <w:r w:rsidRPr="004616FE">
        <w:rPr>
          <w:rFonts w:ascii="Times New Roman" w:hAnsi="Times New Roman"/>
          <w:lang w:eastAsia="ru-RU"/>
        </w:rPr>
        <w:tab/>
        <w:t xml:space="preserve">Я часто думала про вас, я бажала добра і хотіла зробити добро. Я хотіла, щоб Ви завжди були святим і променистим, щоб Ви сіяли істину силою свого незвичайного таланту. Боже, допоможи Вам! Збережи Вас! Допоможи </w:t>
      </w:r>
    </w:p>
    <w:p w:rsidR="00275517" w:rsidRPr="004616FE" w:rsidRDefault="00275517" w:rsidP="00DD0615">
      <w:pPr>
        <w:spacing w:after="0" w:line="240" w:lineRule="auto"/>
        <w:jc w:val="both"/>
        <w:rPr>
          <w:rFonts w:ascii="Times New Roman" w:hAnsi="Times New Roman"/>
          <w:lang w:eastAsia="ru-RU"/>
        </w:rPr>
      </w:pPr>
      <w:r w:rsidRPr="004616FE">
        <w:rPr>
          <w:rFonts w:ascii="Times New Roman" w:hAnsi="Times New Roman"/>
          <w:lang w:eastAsia="ru-RU"/>
        </w:rPr>
        <w:t>Вам дійти до високої мети. Я таки люблю Вас. Господи, я готова жертвувати всім, що є в моєму житті!Господи! Сотвори чудо!</w:t>
      </w:r>
    </w:p>
    <w:p w:rsidR="00275517" w:rsidRPr="004616FE" w:rsidRDefault="00275517" w:rsidP="00DD0615">
      <w:pPr>
        <w:spacing w:after="0" w:line="240" w:lineRule="auto"/>
        <w:jc w:val="both"/>
        <w:rPr>
          <w:rFonts w:ascii="Times New Roman" w:hAnsi="Times New Roman"/>
          <w:lang w:eastAsia="ru-RU"/>
        </w:rPr>
      </w:pPr>
      <w:r w:rsidRPr="004616FE">
        <w:rPr>
          <w:rFonts w:ascii="Times New Roman" w:hAnsi="Times New Roman"/>
          <w:lang w:eastAsia="ru-RU"/>
        </w:rPr>
        <w:t>(Звучить музика – дзвіночки).</w:t>
      </w:r>
    </w:p>
    <w:p w:rsidR="00275517" w:rsidRPr="004616FE" w:rsidRDefault="00275517" w:rsidP="004616FE">
      <w:pPr>
        <w:spacing w:after="0" w:line="240" w:lineRule="auto"/>
        <w:rPr>
          <w:rFonts w:ascii="Times New Roman" w:hAnsi="Times New Roman"/>
          <w:b/>
          <w:lang w:eastAsia="ru-RU"/>
        </w:rPr>
      </w:pPr>
      <w:r w:rsidRPr="004616FE">
        <w:rPr>
          <w:rFonts w:ascii="Times New Roman" w:hAnsi="Times New Roman"/>
          <w:b/>
          <w:lang w:eastAsia="ru-RU"/>
        </w:rPr>
        <w:t>Шевченко.</w:t>
      </w:r>
    </w:p>
    <w:p w:rsidR="00275517" w:rsidRPr="004616FE" w:rsidRDefault="00275517" w:rsidP="00DD0615">
      <w:pPr>
        <w:spacing w:after="0" w:line="240" w:lineRule="auto"/>
        <w:jc w:val="both"/>
        <w:rPr>
          <w:rFonts w:ascii="Times New Roman" w:hAnsi="Times New Roman"/>
          <w:lang w:eastAsia="ru-RU"/>
        </w:rPr>
      </w:pPr>
      <w:r w:rsidRPr="004616FE">
        <w:rPr>
          <w:rFonts w:ascii="Times New Roman" w:hAnsi="Times New Roman"/>
          <w:b/>
          <w:lang w:eastAsia="ru-RU"/>
        </w:rPr>
        <w:tab/>
      </w:r>
      <w:r w:rsidRPr="004616FE">
        <w:rPr>
          <w:rFonts w:ascii="Times New Roman" w:hAnsi="Times New Roman"/>
          <w:lang w:eastAsia="ru-RU"/>
        </w:rPr>
        <w:t>О! Чуєте? Тихії янголи пролетіли.</w:t>
      </w:r>
    </w:p>
    <w:p w:rsidR="00275517" w:rsidRPr="004616FE" w:rsidRDefault="00275517" w:rsidP="00DD0615">
      <w:pPr>
        <w:spacing w:after="0" w:line="240" w:lineRule="auto"/>
        <w:jc w:val="both"/>
        <w:rPr>
          <w:rFonts w:ascii="Times New Roman" w:hAnsi="Times New Roman"/>
          <w:b/>
          <w:lang w:eastAsia="ru-RU"/>
        </w:rPr>
      </w:pPr>
      <w:r w:rsidRPr="004616FE">
        <w:rPr>
          <w:rFonts w:ascii="Times New Roman" w:hAnsi="Times New Roman"/>
          <w:b/>
          <w:lang w:eastAsia="ru-RU"/>
        </w:rPr>
        <w:t>Варвара.</w:t>
      </w:r>
    </w:p>
    <w:p w:rsidR="00275517" w:rsidRPr="004616FE" w:rsidRDefault="00275517" w:rsidP="00DD0615">
      <w:pPr>
        <w:spacing w:after="0" w:line="240" w:lineRule="auto"/>
        <w:jc w:val="both"/>
        <w:rPr>
          <w:rFonts w:ascii="Times New Roman" w:hAnsi="Times New Roman"/>
          <w:lang w:eastAsia="ru-RU"/>
        </w:rPr>
      </w:pPr>
      <w:r w:rsidRPr="004616FE">
        <w:rPr>
          <w:rFonts w:ascii="Times New Roman" w:hAnsi="Times New Roman"/>
          <w:b/>
          <w:lang w:eastAsia="ru-RU"/>
        </w:rPr>
        <w:tab/>
      </w:r>
      <w:r w:rsidRPr="004616FE">
        <w:rPr>
          <w:rFonts w:ascii="Times New Roman" w:hAnsi="Times New Roman"/>
          <w:lang w:eastAsia="ru-RU"/>
        </w:rPr>
        <w:t>Ви вмієте розмовляти з янголами?</w:t>
      </w:r>
    </w:p>
    <w:p w:rsidR="00275517" w:rsidRPr="004616FE" w:rsidRDefault="00275517" w:rsidP="00DD0615">
      <w:pPr>
        <w:spacing w:after="0" w:line="240" w:lineRule="auto"/>
        <w:jc w:val="both"/>
        <w:rPr>
          <w:rFonts w:ascii="Times New Roman" w:hAnsi="Times New Roman"/>
          <w:b/>
          <w:lang w:eastAsia="ru-RU"/>
        </w:rPr>
      </w:pPr>
      <w:r w:rsidRPr="004616FE">
        <w:rPr>
          <w:rFonts w:ascii="Times New Roman" w:hAnsi="Times New Roman"/>
          <w:b/>
          <w:lang w:eastAsia="ru-RU"/>
        </w:rPr>
        <w:t>Шевченко.</w:t>
      </w:r>
    </w:p>
    <w:p w:rsidR="00275517" w:rsidRPr="004616FE" w:rsidRDefault="00275517" w:rsidP="00DD0615">
      <w:pPr>
        <w:spacing w:after="0" w:line="240" w:lineRule="auto"/>
        <w:jc w:val="both"/>
        <w:rPr>
          <w:rFonts w:ascii="Times New Roman" w:hAnsi="Times New Roman"/>
          <w:lang w:eastAsia="ru-RU"/>
        </w:rPr>
      </w:pPr>
      <w:r w:rsidRPr="004616FE">
        <w:rPr>
          <w:rFonts w:ascii="Times New Roman" w:hAnsi="Times New Roman"/>
          <w:b/>
          <w:lang w:eastAsia="ru-RU"/>
        </w:rPr>
        <w:tab/>
      </w:r>
      <w:r w:rsidRPr="004616FE">
        <w:rPr>
          <w:rFonts w:ascii="Times New Roman" w:hAnsi="Times New Roman"/>
          <w:lang w:eastAsia="ru-RU"/>
        </w:rPr>
        <w:t>Вмію – не вмію, але мушу.</w:t>
      </w:r>
      <w:r w:rsidRPr="004616FE">
        <w:rPr>
          <w:rFonts w:ascii="Times New Roman" w:hAnsi="Times New Roman"/>
          <w:lang w:eastAsia="ru-RU"/>
        </w:rPr>
        <w:tab/>
      </w:r>
      <w:r w:rsidRPr="004616FE">
        <w:rPr>
          <w:rFonts w:ascii="Times New Roman" w:hAnsi="Times New Roman"/>
          <w:lang w:eastAsia="ru-RU"/>
        </w:rPr>
        <w:tab/>
      </w:r>
      <w:r w:rsidRPr="004616FE">
        <w:rPr>
          <w:rFonts w:ascii="Times New Roman" w:hAnsi="Times New Roman"/>
          <w:lang w:eastAsia="ru-RU"/>
        </w:rPr>
        <w:tab/>
      </w:r>
      <w:r w:rsidRPr="004616FE">
        <w:rPr>
          <w:rFonts w:ascii="Times New Roman" w:hAnsi="Times New Roman"/>
          <w:lang w:eastAsia="ru-RU"/>
        </w:rPr>
        <w:tab/>
      </w:r>
    </w:p>
    <w:p w:rsidR="00275517" w:rsidRPr="004616FE" w:rsidRDefault="00275517" w:rsidP="00DD0615">
      <w:pPr>
        <w:spacing w:after="0" w:line="240" w:lineRule="auto"/>
        <w:jc w:val="both"/>
        <w:rPr>
          <w:rFonts w:ascii="Times New Roman" w:hAnsi="Times New Roman"/>
          <w:b/>
          <w:lang w:eastAsia="ru-RU"/>
        </w:rPr>
      </w:pPr>
      <w:r w:rsidRPr="004616FE">
        <w:rPr>
          <w:rFonts w:ascii="Times New Roman" w:hAnsi="Times New Roman"/>
          <w:b/>
          <w:lang w:eastAsia="ru-RU"/>
        </w:rPr>
        <w:t>Варвара.</w:t>
      </w:r>
    </w:p>
    <w:p w:rsidR="00275517" w:rsidRPr="004616FE" w:rsidRDefault="00275517" w:rsidP="00DD0615">
      <w:pPr>
        <w:spacing w:after="0" w:line="240" w:lineRule="auto"/>
        <w:jc w:val="both"/>
        <w:rPr>
          <w:rFonts w:ascii="Times New Roman" w:hAnsi="Times New Roman"/>
          <w:lang w:eastAsia="ru-RU"/>
        </w:rPr>
      </w:pPr>
      <w:r w:rsidRPr="004616FE">
        <w:rPr>
          <w:rFonts w:ascii="Times New Roman" w:hAnsi="Times New Roman"/>
          <w:b/>
          <w:lang w:eastAsia="ru-RU"/>
        </w:rPr>
        <w:tab/>
      </w:r>
      <w:r w:rsidRPr="004616FE">
        <w:rPr>
          <w:rFonts w:ascii="Times New Roman" w:hAnsi="Times New Roman"/>
          <w:lang w:eastAsia="ru-RU"/>
        </w:rPr>
        <w:t>Розкажіть же й нам, про що вони Вам оповідали.</w:t>
      </w:r>
    </w:p>
    <w:p w:rsidR="00275517" w:rsidRPr="004616FE" w:rsidRDefault="00275517" w:rsidP="00DD0615">
      <w:pPr>
        <w:spacing w:after="0" w:line="240" w:lineRule="auto"/>
        <w:jc w:val="both"/>
        <w:rPr>
          <w:rFonts w:ascii="Times New Roman" w:hAnsi="Times New Roman"/>
          <w:lang w:eastAsia="ru-RU"/>
        </w:rPr>
      </w:pPr>
      <w:r w:rsidRPr="004616FE">
        <w:rPr>
          <w:rFonts w:ascii="Times New Roman" w:hAnsi="Times New Roman"/>
          <w:lang w:eastAsia="ru-RU"/>
        </w:rPr>
        <w:t>(Грає скрипка. Шевченко підходить до столу, бере аркуш і пише, повертається до княжни).</w:t>
      </w:r>
    </w:p>
    <w:p w:rsidR="00275517" w:rsidRPr="004616FE" w:rsidRDefault="00275517" w:rsidP="00DD0615">
      <w:pPr>
        <w:spacing w:after="0" w:line="240" w:lineRule="auto"/>
        <w:jc w:val="both"/>
        <w:rPr>
          <w:rFonts w:ascii="Times New Roman" w:hAnsi="Times New Roman"/>
          <w:b/>
          <w:lang w:eastAsia="ru-RU"/>
        </w:rPr>
      </w:pPr>
      <w:r w:rsidRPr="004616FE">
        <w:rPr>
          <w:rFonts w:ascii="Times New Roman" w:hAnsi="Times New Roman"/>
          <w:b/>
          <w:lang w:eastAsia="ru-RU"/>
        </w:rPr>
        <w:t>Ведучий.</w:t>
      </w:r>
    </w:p>
    <w:p w:rsidR="00275517" w:rsidRPr="004616FE" w:rsidRDefault="00275517" w:rsidP="00DD0615">
      <w:pPr>
        <w:spacing w:after="0" w:line="240" w:lineRule="auto"/>
        <w:jc w:val="both"/>
        <w:rPr>
          <w:rFonts w:ascii="Times New Roman" w:hAnsi="Times New Roman"/>
          <w:lang w:eastAsia="ru-RU"/>
        </w:rPr>
      </w:pPr>
      <w:r w:rsidRPr="004616FE">
        <w:rPr>
          <w:rFonts w:ascii="Times New Roman" w:hAnsi="Times New Roman"/>
          <w:b/>
          <w:lang w:eastAsia="ru-RU"/>
        </w:rPr>
        <w:tab/>
      </w:r>
      <w:r w:rsidRPr="004616FE">
        <w:rPr>
          <w:rFonts w:ascii="Times New Roman" w:hAnsi="Times New Roman"/>
          <w:lang w:eastAsia="ru-RU"/>
        </w:rPr>
        <w:t>Княжні Варварі Миколаївні Рєпніній. Присвята. На пам</w:t>
      </w:r>
      <w:r w:rsidRPr="004616FE">
        <w:rPr>
          <w:rFonts w:ascii="Times New Roman" w:hAnsi="Times New Roman"/>
          <w:lang w:val="ru-RU" w:eastAsia="ru-RU"/>
        </w:rPr>
        <w:t>’</w:t>
      </w:r>
      <w:r>
        <w:rPr>
          <w:rFonts w:ascii="Times New Roman" w:hAnsi="Times New Roman"/>
          <w:lang w:eastAsia="ru-RU"/>
        </w:rPr>
        <w:t>ять 9-го листо</w:t>
      </w:r>
      <w:r w:rsidRPr="004616FE">
        <w:rPr>
          <w:rFonts w:ascii="Times New Roman" w:hAnsi="Times New Roman"/>
          <w:lang w:eastAsia="ru-RU"/>
        </w:rPr>
        <w:t>пада 1843 року.</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b/>
          <w:lang w:eastAsia="ru-RU"/>
        </w:rPr>
        <w:t xml:space="preserve">Шевченко </w:t>
      </w:r>
      <w:r w:rsidRPr="004616FE">
        <w:rPr>
          <w:rFonts w:ascii="Times New Roman" w:hAnsi="Times New Roman"/>
          <w:lang w:eastAsia="ru-RU"/>
        </w:rPr>
        <w:t>(читає під звуки скрипки).</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Душі з небес благословенній</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Дано любить, терпіть, страждать.</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І дар приречений, натхнення,</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Дано сльозами поливать.</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Ви розумієте це слово!..</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Для вас я радо відложив</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Життя буденного окови,</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Священнодіяв я і знову</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І сльози в звуки перелив.</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 xml:space="preserve">Ваш добрий ангел налетів, </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Овіяв крилами і снами</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lastRenderedPageBreak/>
        <w:tab/>
        <w:t>І тихозграйними річами</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З душею чудо сотворив.</w:t>
      </w:r>
    </w:p>
    <w:p w:rsidR="00275517" w:rsidRPr="004616FE" w:rsidRDefault="00275517" w:rsidP="004616FE">
      <w:pPr>
        <w:spacing w:after="0" w:line="240" w:lineRule="auto"/>
        <w:rPr>
          <w:rFonts w:ascii="Times New Roman" w:hAnsi="Times New Roman"/>
          <w:b/>
          <w:lang w:eastAsia="ru-RU"/>
        </w:rPr>
      </w:pPr>
      <w:r w:rsidRPr="004616FE">
        <w:rPr>
          <w:rFonts w:ascii="Times New Roman" w:hAnsi="Times New Roman"/>
          <w:b/>
          <w:lang w:eastAsia="ru-RU"/>
        </w:rPr>
        <w:t>Варвара.</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b/>
          <w:lang w:eastAsia="ru-RU"/>
        </w:rPr>
        <w:tab/>
      </w:r>
      <w:r w:rsidRPr="004616FE">
        <w:rPr>
          <w:rFonts w:ascii="Times New Roman" w:hAnsi="Times New Roman"/>
          <w:lang w:eastAsia="ru-RU"/>
        </w:rPr>
        <w:t>Вернути б час, і я – Варвара,</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Сумна, задумана княжна,</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Я б утекла з Яготина</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Аж за Урал, де, наче хмара,</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Пісок підводивсь над тобою,</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Де цар кривавою рукою</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Вершив безбожнії діла.</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Я б у задушливу казарму,</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Як вірна подруга, прийшла…</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 xml:space="preserve">Твоєю б стала я сестрою, </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І в придніпровський рідний край</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Листи до тебе б одсилала,</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Я берегла б твої пісні…</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 xml:space="preserve">Щоб чорний вітер Кос-Аралу </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Не спопеляв даремно дні.</w:t>
      </w:r>
    </w:p>
    <w:p w:rsidR="00275517" w:rsidRPr="004616FE" w:rsidRDefault="00275517" w:rsidP="004616FE">
      <w:pPr>
        <w:spacing w:after="0" w:line="240" w:lineRule="auto"/>
        <w:rPr>
          <w:rFonts w:ascii="Times New Roman" w:hAnsi="Times New Roman"/>
          <w:b/>
          <w:lang w:eastAsia="ru-RU"/>
        </w:rPr>
      </w:pPr>
      <w:r w:rsidRPr="004616FE">
        <w:rPr>
          <w:rFonts w:ascii="Times New Roman" w:hAnsi="Times New Roman"/>
          <w:b/>
          <w:lang w:eastAsia="ru-RU"/>
        </w:rPr>
        <w:t>Ведуча.</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b/>
          <w:lang w:eastAsia="ru-RU"/>
        </w:rPr>
        <w:tab/>
      </w:r>
      <w:r w:rsidRPr="004616FE">
        <w:rPr>
          <w:rFonts w:ascii="Times New Roman" w:hAnsi="Times New Roman"/>
          <w:lang w:eastAsia="ru-RU"/>
        </w:rPr>
        <w:t>А ти, доле!</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А ти, мій покою!</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Моє свято чорноброве,</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І досі меж ними походжаєш?</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І тими очима,</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Аж чорними-голубими,</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І досі чаруєш</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Людські душі?</w:t>
      </w:r>
    </w:p>
    <w:p w:rsidR="00275517" w:rsidRPr="004616FE" w:rsidRDefault="00275517" w:rsidP="004616FE">
      <w:pPr>
        <w:spacing w:after="0" w:line="240" w:lineRule="auto"/>
        <w:rPr>
          <w:rFonts w:ascii="Times New Roman" w:hAnsi="Times New Roman"/>
          <w:b/>
          <w:lang w:eastAsia="ru-RU"/>
        </w:rPr>
      </w:pPr>
      <w:r w:rsidRPr="004616FE">
        <w:rPr>
          <w:rFonts w:ascii="Times New Roman" w:hAnsi="Times New Roman"/>
          <w:b/>
          <w:lang w:eastAsia="ru-RU"/>
        </w:rPr>
        <w:t>Пісня «Зоре моя вечірняя» (виконує ансамбль бандуристок).</w:t>
      </w:r>
    </w:p>
    <w:p w:rsidR="00275517" w:rsidRPr="004616FE" w:rsidRDefault="00275517" w:rsidP="00476733">
      <w:pPr>
        <w:spacing w:after="0" w:line="240" w:lineRule="auto"/>
        <w:jc w:val="both"/>
        <w:rPr>
          <w:rFonts w:ascii="Times New Roman" w:hAnsi="Times New Roman"/>
          <w:lang w:eastAsia="ru-RU"/>
        </w:rPr>
      </w:pPr>
      <w:r w:rsidRPr="004616FE">
        <w:rPr>
          <w:rFonts w:ascii="Times New Roman" w:hAnsi="Times New Roman"/>
          <w:lang w:eastAsia="ru-RU"/>
        </w:rPr>
        <w:t>Виходить Шевченко-солдат. Він оглядається, потім сідає. Дістає з-за халяви чобота папір і пише.</w:t>
      </w:r>
    </w:p>
    <w:p w:rsidR="00275517" w:rsidRPr="004616FE" w:rsidRDefault="00275517" w:rsidP="00476733">
      <w:pPr>
        <w:spacing w:after="0" w:line="240" w:lineRule="auto"/>
        <w:jc w:val="both"/>
        <w:rPr>
          <w:rFonts w:ascii="Times New Roman" w:hAnsi="Times New Roman"/>
          <w:lang w:eastAsia="ru-RU"/>
        </w:rPr>
      </w:pPr>
      <w:r>
        <w:rPr>
          <w:rFonts w:ascii="Times New Roman" w:hAnsi="Times New Roman"/>
          <w:lang w:eastAsia="ru-RU"/>
        </w:rPr>
        <w:t xml:space="preserve">   </w:t>
      </w:r>
      <w:r w:rsidRPr="004616FE">
        <w:rPr>
          <w:rFonts w:ascii="Times New Roman" w:hAnsi="Times New Roman"/>
          <w:lang w:eastAsia="ru-RU"/>
        </w:rPr>
        <w:t>З</w:t>
      </w:r>
      <w:r w:rsidRPr="004616FE">
        <w:rPr>
          <w:rFonts w:ascii="Times New Roman" w:hAnsi="Times New Roman"/>
          <w:lang w:val="ru-RU" w:eastAsia="ru-RU"/>
        </w:rPr>
        <w:t>’</w:t>
      </w:r>
      <w:r w:rsidRPr="004616FE">
        <w:rPr>
          <w:rFonts w:ascii="Times New Roman" w:hAnsi="Times New Roman"/>
          <w:lang w:eastAsia="ru-RU"/>
        </w:rPr>
        <w:t xml:space="preserve">являється Муза </w:t>
      </w:r>
      <w:r w:rsidRPr="004616FE">
        <w:rPr>
          <w:rFonts w:ascii="Times New Roman" w:hAnsi="Times New Roman"/>
          <w:lang w:val="en-US" w:eastAsia="ru-RU"/>
        </w:rPr>
        <w:t>III</w:t>
      </w:r>
      <w:r w:rsidRPr="004616FE">
        <w:rPr>
          <w:rFonts w:ascii="Times New Roman" w:hAnsi="Times New Roman"/>
          <w:lang w:eastAsia="ru-RU"/>
        </w:rPr>
        <w:t xml:space="preserve"> , танцює навколо Шевченка.</w:t>
      </w:r>
    </w:p>
    <w:p w:rsidR="00275517" w:rsidRPr="004616FE" w:rsidRDefault="00275517" w:rsidP="00476733">
      <w:pPr>
        <w:spacing w:after="0" w:line="240" w:lineRule="auto"/>
        <w:jc w:val="both"/>
        <w:rPr>
          <w:rFonts w:ascii="Times New Roman" w:hAnsi="Times New Roman"/>
          <w:b/>
          <w:lang w:eastAsia="ru-RU"/>
        </w:rPr>
      </w:pPr>
      <w:r w:rsidRPr="004616FE">
        <w:rPr>
          <w:rFonts w:ascii="Times New Roman" w:hAnsi="Times New Roman"/>
          <w:b/>
          <w:lang w:eastAsia="ru-RU"/>
        </w:rPr>
        <w:t>Ведучий.</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b/>
          <w:lang w:eastAsia="ru-RU"/>
        </w:rPr>
        <w:tab/>
      </w:r>
      <w:r w:rsidRPr="004616FE">
        <w:rPr>
          <w:rFonts w:ascii="Times New Roman" w:hAnsi="Times New Roman"/>
          <w:lang w:eastAsia="ru-RU"/>
        </w:rPr>
        <w:t>В чужім краю, серед глухих людей,</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По дневі день, за роком рік минає.</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Тягар буття у глину всіх вминає,</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Все поглинає плин її рудий.</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Уста скріпивши стогоном грудей,</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По всіх усюдах людський рід конає.</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lastRenderedPageBreak/>
        <w:tab/>
        <w:t>То ж як, о Земле, зберегти своє?</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Тут не поможе хвацьке «гея-гоя!»</w:t>
      </w:r>
    </w:p>
    <w:p w:rsidR="00275517" w:rsidRPr="004616FE" w:rsidRDefault="00275517" w:rsidP="004616FE">
      <w:pPr>
        <w:spacing w:after="0" w:line="240" w:lineRule="auto"/>
        <w:rPr>
          <w:rFonts w:ascii="Times New Roman" w:hAnsi="Times New Roman"/>
          <w:b/>
          <w:lang w:eastAsia="ru-RU"/>
        </w:rPr>
      </w:pPr>
      <w:r w:rsidRPr="004616FE">
        <w:rPr>
          <w:rFonts w:ascii="Times New Roman" w:hAnsi="Times New Roman"/>
          <w:lang w:eastAsia="ru-RU"/>
        </w:rPr>
        <w:tab/>
        <w:t>Потрібна тут свята і чесна зброя,</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Що ланцюги неволі розіб’є.</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Ця зброя – слово.</w:t>
      </w:r>
    </w:p>
    <w:p w:rsidR="00275517" w:rsidRPr="004616FE" w:rsidRDefault="00275517" w:rsidP="004616FE">
      <w:pPr>
        <w:spacing w:after="0" w:line="240" w:lineRule="auto"/>
        <w:rPr>
          <w:rFonts w:ascii="Times New Roman" w:hAnsi="Times New Roman"/>
          <w:b/>
          <w:lang w:eastAsia="ru-RU"/>
        </w:rPr>
      </w:pPr>
      <w:r w:rsidRPr="004616FE">
        <w:rPr>
          <w:rFonts w:ascii="Times New Roman" w:hAnsi="Times New Roman"/>
          <w:b/>
          <w:lang w:eastAsia="ru-RU"/>
        </w:rPr>
        <w:t>Ведучий.</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b/>
          <w:lang w:eastAsia="ru-RU"/>
        </w:rPr>
        <w:tab/>
      </w:r>
      <w:r w:rsidRPr="004616FE">
        <w:rPr>
          <w:rFonts w:ascii="Times New Roman" w:hAnsi="Times New Roman"/>
          <w:lang w:eastAsia="ru-RU"/>
        </w:rPr>
        <w:t>Нема на світі України,</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Немає другого Дніпра,</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А ви претеся на чужину</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Шукати доброго добра,</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Добра святого. Волі! Волі!</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Братерства братнього! Найшли,</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Несли, несли з чужого поля</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І в Україну принесли</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Великих слов велику силу,</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Та й більш нічого. Кричите,</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Що Бог создав вас не на те,</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Щоб ви неправді поклонились!..</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І хилитесь, як і хилились!</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І знову шкуру дерете</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З братів незрящих, гречкосіїв,</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І сонця-правди дозрівать</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В німецькі землі, не чужії,</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Претеся знову!.. Якби взять</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І всю мізерію з собою,</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Дідами крадене добро,</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Тойді оставсь би сиротою</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З святими горами Дніпро!</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b/>
          <w:lang w:eastAsia="ru-RU"/>
        </w:rPr>
        <w:t xml:space="preserve">Пісня «Розрита могила» </w:t>
      </w:r>
      <w:r>
        <w:rPr>
          <w:rFonts w:ascii="Times New Roman" w:hAnsi="Times New Roman"/>
          <w:lang w:eastAsia="ru-RU"/>
        </w:rPr>
        <w:t>(виконує ансамбль дівчат).</w:t>
      </w:r>
    </w:p>
    <w:p w:rsidR="00275517" w:rsidRPr="004616FE" w:rsidRDefault="00275517" w:rsidP="004616FE">
      <w:pPr>
        <w:spacing w:after="0" w:line="240" w:lineRule="auto"/>
        <w:rPr>
          <w:rFonts w:ascii="Times New Roman" w:hAnsi="Times New Roman"/>
          <w:b/>
          <w:lang w:eastAsia="ru-RU"/>
        </w:rPr>
      </w:pPr>
      <w:r w:rsidRPr="004616FE">
        <w:rPr>
          <w:rFonts w:ascii="Times New Roman" w:hAnsi="Times New Roman"/>
          <w:b/>
          <w:lang w:eastAsia="ru-RU"/>
        </w:rPr>
        <w:t>Шевченко-солдат.</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b/>
          <w:lang w:eastAsia="ru-RU"/>
        </w:rPr>
        <w:tab/>
      </w:r>
      <w:r w:rsidRPr="004616FE">
        <w:rPr>
          <w:rFonts w:ascii="Times New Roman" w:hAnsi="Times New Roman"/>
          <w:lang w:eastAsia="ru-RU"/>
        </w:rPr>
        <w:t>Мені однаково, чи буду</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Я жить в Україні, чи ні.</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Чи хто згадає, чи забуде</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 xml:space="preserve">Мене в снігу на чужині – </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Однаковісінько мені.</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В неволі виріс меж чужими</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 xml:space="preserve">І, неоплаканий своїми, </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В неволі, плачучи, умру.</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lastRenderedPageBreak/>
        <w:tab/>
        <w:t>І все з собою заберу,</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Малого сліду не покину</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На нашій славній Україні,</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На нашій – не своїй землі.</w:t>
      </w:r>
    </w:p>
    <w:p w:rsidR="00275517" w:rsidRPr="004616FE" w:rsidRDefault="00275517" w:rsidP="004616FE">
      <w:pPr>
        <w:spacing w:after="0" w:line="240" w:lineRule="auto"/>
        <w:rPr>
          <w:rFonts w:ascii="Times New Roman" w:hAnsi="Times New Roman"/>
          <w:b/>
          <w:lang w:eastAsia="ru-RU"/>
        </w:rPr>
      </w:pPr>
      <w:r w:rsidRPr="004616FE">
        <w:rPr>
          <w:rFonts w:ascii="Times New Roman" w:hAnsi="Times New Roman"/>
          <w:b/>
          <w:lang w:eastAsia="ru-RU"/>
        </w:rPr>
        <w:t>Ведучий.</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b/>
          <w:lang w:eastAsia="ru-RU"/>
        </w:rPr>
        <w:tab/>
      </w:r>
      <w:r w:rsidRPr="004616FE">
        <w:rPr>
          <w:rFonts w:ascii="Times New Roman" w:hAnsi="Times New Roman"/>
          <w:lang w:eastAsia="ru-RU"/>
        </w:rPr>
        <w:t>І не пом</w:t>
      </w:r>
      <w:r w:rsidRPr="004616FE">
        <w:rPr>
          <w:rFonts w:ascii="Times New Roman" w:hAnsi="Times New Roman"/>
          <w:lang w:val="ru-RU" w:eastAsia="ru-RU"/>
        </w:rPr>
        <w:t>’</w:t>
      </w:r>
      <w:r w:rsidRPr="004616FE">
        <w:rPr>
          <w:rFonts w:ascii="Times New Roman" w:hAnsi="Times New Roman"/>
          <w:lang w:eastAsia="ru-RU"/>
        </w:rPr>
        <w:t>яне батько з сином,</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Не скаже синові: Молись,</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Молися, сину, за Вкраїну</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Його замучили колись.</w:t>
      </w:r>
    </w:p>
    <w:p w:rsidR="00275517" w:rsidRPr="004616FE" w:rsidRDefault="00275517" w:rsidP="004616FE">
      <w:pPr>
        <w:spacing w:after="0" w:line="240" w:lineRule="auto"/>
        <w:rPr>
          <w:rFonts w:ascii="Times New Roman" w:hAnsi="Times New Roman"/>
          <w:b/>
          <w:lang w:eastAsia="ru-RU"/>
        </w:rPr>
      </w:pPr>
      <w:r w:rsidRPr="004616FE">
        <w:rPr>
          <w:rFonts w:ascii="Times New Roman" w:hAnsi="Times New Roman"/>
          <w:b/>
          <w:lang w:eastAsia="ru-RU"/>
        </w:rPr>
        <w:t>Шевченко.</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b/>
          <w:lang w:eastAsia="ru-RU"/>
        </w:rPr>
        <w:tab/>
      </w:r>
      <w:r w:rsidRPr="004616FE">
        <w:rPr>
          <w:rFonts w:ascii="Times New Roman" w:hAnsi="Times New Roman"/>
          <w:lang w:eastAsia="ru-RU"/>
        </w:rPr>
        <w:t xml:space="preserve">Мені однаково, чи буде </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Той син молитися, чи ні…</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Та не однаково мені,</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Як Україну злії люде</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Присплять, лукаві, і в огні</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Її, окраденую, збудять…</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Ох, не однаково мені.</w:t>
      </w:r>
    </w:p>
    <w:p w:rsidR="00275517" w:rsidRPr="004616FE" w:rsidRDefault="00275517" w:rsidP="004616FE">
      <w:pPr>
        <w:spacing w:after="0" w:line="240" w:lineRule="auto"/>
        <w:rPr>
          <w:rFonts w:ascii="Times New Roman" w:hAnsi="Times New Roman"/>
          <w:b/>
          <w:lang w:eastAsia="ru-RU"/>
        </w:rPr>
      </w:pPr>
      <w:r w:rsidRPr="004616FE">
        <w:rPr>
          <w:rFonts w:ascii="Times New Roman" w:hAnsi="Times New Roman"/>
          <w:b/>
          <w:lang w:eastAsia="ru-RU"/>
        </w:rPr>
        <w:t>Ведуча.</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b/>
          <w:lang w:eastAsia="ru-RU"/>
        </w:rPr>
        <w:tab/>
      </w:r>
      <w:r w:rsidRPr="004616FE">
        <w:rPr>
          <w:rFonts w:ascii="Times New Roman" w:hAnsi="Times New Roman"/>
          <w:lang w:eastAsia="ru-RU"/>
        </w:rPr>
        <w:t>В неволі тяжко, хоча й волі,</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Сказать по правді, не було.</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Та все-таки якось жилось.</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Хоть на чужому, та на полі…</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Тепер же злої тії долі,</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 xml:space="preserve">Як Бога, </w:t>
      </w:r>
      <w:r>
        <w:rPr>
          <w:rFonts w:ascii="Times New Roman" w:hAnsi="Times New Roman"/>
          <w:lang w:eastAsia="ru-RU"/>
        </w:rPr>
        <w:t>ждати довелось.</w:t>
      </w:r>
    </w:p>
    <w:p w:rsidR="00275517" w:rsidRPr="004616FE" w:rsidRDefault="00275517" w:rsidP="004616FE">
      <w:pPr>
        <w:spacing w:after="0" w:line="240" w:lineRule="auto"/>
        <w:rPr>
          <w:rFonts w:ascii="Times New Roman" w:hAnsi="Times New Roman"/>
          <w:b/>
          <w:lang w:eastAsia="ru-RU"/>
        </w:rPr>
      </w:pPr>
      <w:r w:rsidRPr="004616FE">
        <w:rPr>
          <w:rFonts w:ascii="Times New Roman" w:hAnsi="Times New Roman"/>
          <w:b/>
          <w:lang w:eastAsia="ru-RU"/>
        </w:rPr>
        <w:t>Ведучий.</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b/>
          <w:lang w:eastAsia="ru-RU"/>
        </w:rPr>
        <w:tab/>
      </w:r>
      <w:r w:rsidRPr="004616FE">
        <w:rPr>
          <w:rFonts w:ascii="Times New Roman" w:hAnsi="Times New Roman"/>
          <w:lang w:eastAsia="ru-RU"/>
        </w:rPr>
        <w:t>І жду її, і виглядаю,</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Дурний свій розум проклинаю,</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Що дався дурням одурить,</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В калюжі волю утопить.</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Холоне серце, як згадаю,</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Що не в Украйні поховають,</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Що не в Украйні буду жить,</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Людей і Господа любить.</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Звучить музика (соло на скрипці).</w:t>
      </w:r>
    </w:p>
    <w:p w:rsidR="00275517" w:rsidRPr="004616FE" w:rsidRDefault="00275517" w:rsidP="004616FE">
      <w:pPr>
        <w:spacing w:after="0" w:line="240" w:lineRule="auto"/>
        <w:rPr>
          <w:rFonts w:ascii="Times New Roman" w:hAnsi="Times New Roman"/>
          <w:b/>
          <w:lang w:eastAsia="ru-RU"/>
        </w:rPr>
      </w:pPr>
      <w:r w:rsidRPr="004616FE">
        <w:rPr>
          <w:rFonts w:ascii="Times New Roman" w:hAnsi="Times New Roman"/>
          <w:b/>
          <w:lang w:eastAsia="ru-RU"/>
        </w:rPr>
        <w:t>Ведуча.</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b/>
          <w:lang w:eastAsia="ru-RU"/>
        </w:rPr>
        <w:tab/>
      </w:r>
      <w:r w:rsidRPr="004616FE">
        <w:rPr>
          <w:rFonts w:ascii="Times New Roman" w:hAnsi="Times New Roman"/>
          <w:lang w:eastAsia="ru-RU"/>
        </w:rPr>
        <w:t>Минули літа молодії…</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Холодним вітром од надії</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Уже повіяло. Зима!..</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lastRenderedPageBreak/>
        <w:tab/>
        <w:t>Сиди один в холодній хаті,</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Нема з ким тихо розмовляти,</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Ані порадитись. Нема,</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Анікогісінько нема!</w:t>
      </w:r>
    </w:p>
    <w:p w:rsidR="00275517" w:rsidRPr="004616FE" w:rsidRDefault="00275517" w:rsidP="004616FE">
      <w:pPr>
        <w:spacing w:after="0" w:line="240" w:lineRule="auto"/>
        <w:rPr>
          <w:rFonts w:ascii="Times New Roman" w:hAnsi="Times New Roman"/>
          <w:b/>
          <w:lang w:eastAsia="ru-RU"/>
        </w:rPr>
      </w:pPr>
      <w:r w:rsidRPr="004616FE">
        <w:rPr>
          <w:rFonts w:ascii="Times New Roman" w:hAnsi="Times New Roman"/>
          <w:b/>
          <w:lang w:eastAsia="ru-RU"/>
        </w:rPr>
        <w:t>Ведучий.</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b/>
          <w:lang w:eastAsia="ru-RU"/>
        </w:rPr>
        <w:tab/>
      </w:r>
      <w:r w:rsidRPr="004616FE">
        <w:rPr>
          <w:rFonts w:ascii="Times New Roman" w:hAnsi="Times New Roman"/>
          <w:lang w:eastAsia="ru-RU"/>
        </w:rPr>
        <w:t>Сиди ж один, поки надія</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Одурить дурня, осміє…</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Морозом очі окує,</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А думи гордії розвіє,</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Як ту сніжину по степу…</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Сиди ж один собі в кутку,</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Не жди весни – святої долі!</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Вона не зійде вже ніколи</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Садочок твій позеленить,</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Твою надію оновить!</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І думу вольную на волю</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Не прийде випустить… Сиди</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І нічогісінько не жди!</w:t>
      </w:r>
    </w:p>
    <w:p w:rsidR="00275517" w:rsidRPr="004616FE" w:rsidRDefault="00275517" w:rsidP="004616FE">
      <w:pPr>
        <w:spacing w:after="0" w:line="240" w:lineRule="auto"/>
        <w:rPr>
          <w:rFonts w:ascii="Times New Roman" w:hAnsi="Times New Roman"/>
          <w:b/>
          <w:lang w:eastAsia="ru-RU"/>
        </w:rPr>
      </w:pPr>
      <w:r w:rsidRPr="004616FE">
        <w:rPr>
          <w:rFonts w:ascii="Times New Roman" w:hAnsi="Times New Roman"/>
          <w:b/>
          <w:lang w:eastAsia="ru-RU"/>
        </w:rPr>
        <w:t>Шевченко.</w:t>
      </w:r>
    </w:p>
    <w:p w:rsidR="00275517" w:rsidRPr="004616FE" w:rsidRDefault="00275517" w:rsidP="00DD0615">
      <w:pPr>
        <w:spacing w:after="0" w:line="240" w:lineRule="auto"/>
        <w:jc w:val="both"/>
        <w:rPr>
          <w:rFonts w:ascii="Times New Roman" w:hAnsi="Times New Roman"/>
          <w:lang w:eastAsia="ru-RU"/>
        </w:rPr>
      </w:pPr>
      <w:r w:rsidRPr="004616FE">
        <w:rPr>
          <w:rFonts w:ascii="Times New Roman" w:hAnsi="Times New Roman"/>
          <w:b/>
          <w:lang w:eastAsia="ru-RU"/>
        </w:rPr>
        <w:tab/>
      </w:r>
      <w:r w:rsidRPr="004616FE">
        <w:rPr>
          <w:rFonts w:ascii="Times New Roman" w:hAnsi="Times New Roman"/>
          <w:lang w:eastAsia="ru-RU"/>
        </w:rPr>
        <w:t>Невже все увірвалося? Що ж буде? Що ж буде? Ні, не прощатися з усіма… Все мине, все мине. Я ще повернусь.</w:t>
      </w:r>
    </w:p>
    <w:p w:rsidR="00275517" w:rsidRPr="004616FE" w:rsidRDefault="00275517" w:rsidP="00DD0615">
      <w:pPr>
        <w:spacing w:after="0" w:line="240" w:lineRule="auto"/>
        <w:jc w:val="both"/>
        <w:rPr>
          <w:rFonts w:ascii="Times New Roman" w:hAnsi="Times New Roman"/>
          <w:lang w:eastAsia="ru-RU"/>
        </w:rPr>
      </w:pPr>
      <w:r w:rsidRPr="004616FE">
        <w:rPr>
          <w:rFonts w:ascii="Times New Roman" w:hAnsi="Times New Roman"/>
          <w:lang w:eastAsia="ru-RU"/>
        </w:rPr>
        <w:tab/>
        <w:t>А досада чомусь ятрить душу. Бо не встиг, не встиг ні зорати, ні засіяти… Тільки почав придивлятись, глибше усвідомлювати, думати. І наче якийсь страшний бурелом налетів, завихрив, перетрощив, переплутав усе дощенту.</w:t>
      </w:r>
    </w:p>
    <w:p w:rsidR="00275517" w:rsidRPr="004616FE" w:rsidRDefault="00275517" w:rsidP="00DD0615">
      <w:pPr>
        <w:spacing w:after="0" w:line="240" w:lineRule="auto"/>
        <w:jc w:val="both"/>
        <w:rPr>
          <w:rFonts w:ascii="Times New Roman" w:hAnsi="Times New Roman"/>
          <w:lang w:eastAsia="ru-RU"/>
        </w:rPr>
      </w:pPr>
      <w:r w:rsidRPr="004616FE">
        <w:rPr>
          <w:rFonts w:ascii="Times New Roman" w:hAnsi="Times New Roman"/>
          <w:lang w:eastAsia="ru-RU"/>
        </w:rPr>
        <w:tab/>
        <w:t>А скільки можливостей відкривалося… І робота в університеті, і поїзд-ка за кордон, і… не встиг я зробити нічого</w:t>
      </w:r>
      <w:r>
        <w:rPr>
          <w:rFonts w:ascii="Times New Roman" w:hAnsi="Times New Roman"/>
          <w:lang w:eastAsia="ru-RU"/>
        </w:rPr>
        <w:t>. Могили розкопував, свою Украї</w:t>
      </w:r>
      <w:r w:rsidRPr="004616FE">
        <w:rPr>
          <w:rFonts w:ascii="Times New Roman" w:hAnsi="Times New Roman"/>
          <w:lang w:eastAsia="ru-RU"/>
        </w:rPr>
        <w:t>ну змальовував, вірші писав…</w:t>
      </w:r>
    </w:p>
    <w:p w:rsidR="00275517" w:rsidRPr="004616FE" w:rsidRDefault="00275517" w:rsidP="00DD0615">
      <w:pPr>
        <w:spacing w:after="0" w:line="240" w:lineRule="auto"/>
        <w:jc w:val="both"/>
        <w:rPr>
          <w:rFonts w:ascii="Times New Roman" w:hAnsi="Times New Roman"/>
          <w:lang w:eastAsia="ru-RU"/>
        </w:rPr>
      </w:pPr>
      <w:r w:rsidRPr="004616FE">
        <w:rPr>
          <w:rFonts w:ascii="Times New Roman" w:hAnsi="Times New Roman"/>
          <w:lang w:eastAsia="ru-RU"/>
        </w:rPr>
        <w:tab/>
        <w:t>Коли б знати було… Коли б знати… Не так би повернув свою долю!</w:t>
      </w:r>
    </w:p>
    <w:p w:rsidR="00275517" w:rsidRPr="004616FE" w:rsidRDefault="00275517" w:rsidP="00C6620B">
      <w:pPr>
        <w:spacing w:after="0" w:line="240" w:lineRule="auto"/>
        <w:ind w:firstLine="708"/>
        <w:jc w:val="both"/>
        <w:rPr>
          <w:rFonts w:ascii="Times New Roman" w:hAnsi="Times New Roman"/>
          <w:lang w:eastAsia="ru-RU"/>
        </w:rPr>
      </w:pPr>
      <w:r w:rsidRPr="004616FE">
        <w:rPr>
          <w:rFonts w:ascii="Times New Roman" w:hAnsi="Times New Roman"/>
          <w:lang w:eastAsia="ru-RU"/>
        </w:rPr>
        <w:t>Не так! А може б, так само вийшло? Так! Мабуть, по-іншому вже не зумів би. «У всякого своя доля». Сам же й написав!Написав! Писалося! Чи думав, що так поверне? Не думалось! І не гадалося! А повернуло! Бач, як повернуло! Виходить, не знав я ціни своєму письму. А дорого його оцінили. Ой як доро-го! Тепер уже не напишеш та й не намалюєш. Що мені робити з вами, «думи мої, думи мої»?</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r>
      <w:r w:rsidRPr="004616FE">
        <w:rPr>
          <w:rFonts w:ascii="Times New Roman" w:hAnsi="Times New Roman"/>
          <w:b/>
          <w:lang w:eastAsia="ru-RU"/>
        </w:rPr>
        <w:t xml:space="preserve">Пісню «Думи мої…» </w:t>
      </w:r>
      <w:r w:rsidRPr="004616FE">
        <w:rPr>
          <w:rFonts w:ascii="Times New Roman" w:hAnsi="Times New Roman"/>
          <w:lang w:eastAsia="ru-RU"/>
        </w:rPr>
        <w:t>підхоплює ансамбль бандуристок (від слів « В Україну ідіть, діти…» і до кінця).</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b/>
          <w:lang w:eastAsia="ru-RU"/>
        </w:rPr>
        <w:lastRenderedPageBreak/>
        <w:t xml:space="preserve">Ведуча </w:t>
      </w:r>
      <w:r w:rsidRPr="004616FE">
        <w:rPr>
          <w:rFonts w:ascii="Times New Roman" w:hAnsi="Times New Roman"/>
          <w:lang w:eastAsia="ru-RU"/>
        </w:rPr>
        <w:t xml:space="preserve">(на </w:t>
      </w:r>
      <w:r>
        <w:rPr>
          <w:rFonts w:ascii="Times New Roman" w:hAnsi="Times New Roman"/>
          <w:lang w:eastAsia="ru-RU"/>
        </w:rPr>
        <w:t>фоні мелодії пісні «Думи мої…»)</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І він летить на отчу Україну,</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За крила взявши пензель і перо,</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Пора ж йому поставити хатину,</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Щоб вікнами дивилась на Дніпро.</w:t>
      </w:r>
    </w:p>
    <w:p w:rsidR="00275517" w:rsidRPr="004616FE" w:rsidRDefault="00275517" w:rsidP="004616FE">
      <w:pPr>
        <w:spacing w:after="0" w:line="240" w:lineRule="auto"/>
        <w:jc w:val="both"/>
        <w:rPr>
          <w:rFonts w:ascii="Times New Roman" w:hAnsi="Times New Roman"/>
          <w:b/>
          <w:lang w:eastAsia="ru-RU"/>
        </w:rPr>
      </w:pPr>
      <w:r w:rsidRPr="004616FE">
        <w:rPr>
          <w:rFonts w:ascii="Times New Roman" w:hAnsi="Times New Roman"/>
          <w:b/>
          <w:lang w:eastAsia="ru-RU"/>
        </w:rPr>
        <w:t>Ведучий.</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Будує хату з мрії голубої,</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На покуть слово ставить, слово-клич.</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Візьми його, народе, стань собою,</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І сам себе в тім слові возвелич.</w:t>
      </w:r>
    </w:p>
    <w:p w:rsidR="00275517" w:rsidRPr="004616FE" w:rsidRDefault="00275517" w:rsidP="004616FE">
      <w:pPr>
        <w:spacing w:after="0" w:line="240" w:lineRule="auto"/>
        <w:rPr>
          <w:rFonts w:ascii="Times New Roman" w:hAnsi="Times New Roman"/>
          <w:b/>
          <w:lang w:eastAsia="ru-RU"/>
        </w:rPr>
      </w:pPr>
      <w:r w:rsidRPr="004616FE">
        <w:rPr>
          <w:rFonts w:ascii="Times New Roman" w:hAnsi="Times New Roman"/>
          <w:b/>
          <w:lang w:eastAsia="ru-RU"/>
        </w:rPr>
        <w:t>Ведуча.</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b/>
          <w:lang w:eastAsia="ru-RU"/>
        </w:rPr>
        <w:tab/>
      </w:r>
      <w:r w:rsidRPr="004616FE">
        <w:rPr>
          <w:rFonts w:ascii="Times New Roman" w:hAnsi="Times New Roman"/>
          <w:lang w:eastAsia="ru-RU"/>
        </w:rPr>
        <w:t>Сповий дітей вишневим первоцвітом,</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 xml:space="preserve">Та не приспи те слово в сповитку, - </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Хай буде їм високим заповітом,</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Насущним хлібом стане на віку.</w:t>
      </w:r>
    </w:p>
    <w:p w:rsidR="00275517" w:rsidRPr="004616FE" w:rsidRDefault="00275517" w:rsidP="004616FE">
      <w:pPr>
        <w:spacing w:after="0" w:line="240" w:lineRule="auto"/>
        <w:rPr>
          <w:rFonts w:ascii="Times New Roman" w:hAnsi="Times New Roman"/>
          <w:b/>
          <w:lang w:eastAsia="ru-RU"/>
        </w:rPr>
      </w:pPr>
      <w:r w:rsidRPr="004616FE">
        <w:rPr>
          <w:rFonts w:ascii="Times New Roman" w:hAnsi="Times New Roman"/>
          <w:b/>
          <w:lang w:eastAsia="ru-RU"/>
        </w:rPr>
        <w:t>Ведучий.</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b/>
          <w:lang w:eastAsia="ru-RU"/>
        </w:rPr>
        <w:tab/>
      </w:r>
      <w:r w:rsidRPr="004616FE">
        <w:rPr>
          <w:rFonts w:ascii="Times New Roman" w:hAnsi="Times New Roman"/>
          <w:lang w:eastAsia="ru-RU"/>
        </w:rPr>
        <w:t>Бо прийде час – усіх покличе мати.</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І запитає кожного колись:</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 Чи не забув, з якої вийшов хати,</w:t>
      </w:r>
    </w:p>
    <w:p w:rsidR="00275517" w:rsidRPr="004616FE" w:rsidRDefault="00275517" w:rsidP="004616FE">
      <w:pPr>
        <w:spacing w:after="0" w:line="240" w:lineRule="auto"/>
        <w:rPr>
          <w:rFonts w:ascii="Times New Roman" w:hAnsi="Times New Roman"/>
          <w:b/>
          <w:lang w:eastAsia="ru-RU"/>
        </w:rPr>
      </w:pPr>
      <w:r w:rsidRPr="004616FE">
        <w:rPr>
          <w:rFonts w:ascii="Times New Roman" w:hAnsi="Times New Roman"/>
          <w:lang w:eastAsia="ru-RU"/>
        </w:rPr>
        <w:tab/>
        <w:t>З якого слова всі ми почались?</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 xml:space="preserve">Звучить запис пісні </w:t>
      </w:r>
      <w:r w:rsidRPr="004616FE">
        <w:rPr>
          <w:rFonts w:ascii="Times New Roman" w:hAnsi="Times New Roman"/>
          <w:b/>
          <w:lang w:eastAsia="ru-RU"/>
        </w:rPr>
        <w:t>«Шлях до Тараса» (відео).</w:t>
      </w:r>
      <w:r w:rsidRPr="004616FE">
        <w:rPr>
          <w:rFonts w:ascii="Times New Roman" w:hAnsi="Times New Roman"/>
          <w:lang w:eastAsia="ru-RU"/>
        </w:rPr>
        <w:t xml:space="preserve"> Всі учасники свята виходять на сцену.</w:t>
      </w:r>
    </w:p>
    <w:p w:rsidR="00275517" w:rsidRPr="004616FE" w:rsidRDefault="00275517" w:rsidP="004616FE">
      <w:pPr>
        <w:spacing w:after="0" w:line="240" w:lineRule="auto"/>
        <w:rPr>
          <w:rFonts w:ascii="Times New Roman" w:hAnsi="Times New Roman"/>
          <w:b/>
          <w:lang w:eastAsia="ru-RU"/>
        </w:rPr>
      </w:pPr>
      <w:r w:rsidRPr="004616FE">
        <w:rPr>
          <w:rFonts w:ascii="Times New Roman" w:hAnsi="Times New Roman"/>
          <w:b/>
          <w:lang w:eastAsia="ru-RU"/>
        </w:rPr>
        <w:t>Ведучий.</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b/>
          <w:lang w:eastAsia="ru-RU"/>
        </w:rPr>
        <w:tab/>
      </w:r>
      <w:r w:rsidRPr="004616FE">
        <w:rPr>
          <w:rFonts w:ascii="Times New Roman" w:hAnsi="Times New Roman"/>
          <w:lang w:eastAsia="ru-RU"/>
        </w:rPr>
        <w:t>Світе наш, Кобзарю нездоланний,</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Сонце наше – на усі світи!</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Поможи народові в єднанні,</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Поможи нам волю зберегти.</w:t>
      </w:r>
    </w:p>
    <w:p w:rsidR="00275517" w:rsidRDefault="00275517" w:rsidP="004616FE">
      <w:pPr>
        <w:spacing w:after="0" w:line="240" w:lineRule="auto"/>
        <w:rPr>
          <w:rFonts w:ascii="Times New Roman" w:hAnsi="Times New Roman"/>
          <w:b/>
          <w:lang w:eastAsia="ru-RU"/>
        </w:rPr>
      </w:pPr>
    </w:p>
    <w:p w:rsidR="00275517" w:rsidRPr="004616FE" w:rsidRDefault="00275517" w:rsidP="004616FE">
      <w:pPr>
        <w:spacing w:after="0" w:line="240" w:lineRule="auto"/>
        <w:rPr>
          <w:rFonts w:ascii="Times New Roman" w:hAnsi="Times New Roman"/>
          <w:b/>
          <w:lang w:eastAsia="ru-RU"/>
        </w:rPr>
      </w:pPr>
      <w:r w:rsidRPr="004616FE">
        <w:rPr>
          <w:rFonts w:ascii="Times New Roman" w:hAnsi="Times New Roman"/>
          <w:b/>
          <w:lang w:eastAsia="ru-RU"/>
        </w:rPr>
        <w:t>Ведуча.</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b/>
          <w:lang w:eastAsia="ru-RU"/>
        </w:rPr>
        <w:tab/>
      </w:r>
      <w:r w:rsidRPr="004616FE">
        <w:rPr>
          <w:rFonts w:ascii="Times New Roman" w:hAnsi="Times New Roman"/>
          <w:lang w:eastAsia="ru-RU"/>
        </w:rPr>
        <w:t>Віро наша, зіслана від Бога,</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Правдо наша, совісте жива!</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Ти зумів кайдани тьми розкути,</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Вклавши душу у святі слова.</w:t>
      </w:r>
    </w:p>
    <w:p w:rsidR="00275517" w:rsidRPr="004616FE" w:rsidRDefault="00275517" w:rsidP="004616FE">
      <w:pPr>
        <w:spacing w:after="0" w:line="240" w:lineRule="auto"/>
        <w:rPr>
          <w:rFonts w:ascii="Times New Roman" w:hAnsi="Times New Roman"/>
          <w:b/>
          <w:lang w:eastAsia="ru-RU"/>
        </w:rPr>
      </w:pPr>
      <w:r w:rsidRPr="004616FE">
        <w:rPr>
          <w:rFonts w:ascii="Times New Roman" w:hAnsi="Times New Roman"/>
          <w:b/>
          <w:lang w:eastAsia="ru-RU"/>
        </w:rPr>
        <w:t>Ведучий.</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b/>
          <w:lang w:eastAsia="ru-RU"/>
        </w:rPr>
        <w:tab/>
      </w:r>
      <w:r w:rsidRPr="004616FE">
        <w:rPr>
          <w:rFonts w:ascii="Times New Roman" w:hAnsi="Times New Roman"/>
          <w:lang w:eastAsia="ru-RU"/>
        </w:rPr>
        <w:t>Славо наша, зіслана від Бога,</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 xml:space="preserve">Правдо наша в здобутті мети!- </w:t>
      </w:r>
    </w:p>
    <w:p w:rsidR="00275517" w:rsidRPr="004616FE" w:rsidRDefault="00275517" w:rsidP="004616FE">
      <w:pPr>
        <w:spacing w:after="0" w:line="240" w:lineRule="auto"/>
        <w:rPr>
          <w:rFonts w:ascii="Times New Roman" w:hAnsi="Times New Roman"/>
          <w:lang w:eastAsia="ru-RU"/>
        </w:rPr>
      </w:pPr>
      <w:r w:rsidRPr="004616FE">
        <w:rPr>
          <w:rFonts w:ascii="Times New Roman" w:hAnsi="Times New Roman"/>
          <w:lang w:eastAsia="ru-RU"/>
        </w:rPr>
        <w:tab/>
        <w:t>Нелегка, Кобзарю, в нас дорога,</w:t>
      </w:r>
    </w:p>
    <w:p w:rsidR="00275517" w:rsidRPr="00476733" w:rsidRDefault="00275517" w:rsidP="00476733">
      <w:pPr>
        <w:spacing w:after="0" w:line="240" w:lineRule="auto"/>
        <w:rPr>
          <w:rFonts w:ascii="Times New Roman" w:hAnsi="Times New Roman"/>
          <w:lang w:eastAsia="ru-RU"/>
        </w:rPr>
      </w:pPr>
      <w:r w:rsidRPr="004616FE">
        <w:rPr>
          <w:rFonts w:ascii="Times New Roman" w:hAnsi="Times New Roman"/>
          <w:lang w:eastAsia="ru-RU"/>
        </w:rPr>
        <w:tab/>
        <w:t>Поможи нам з неї не зійти!</w:t>
      </w:r>
    </w:p>
    <w:p w:rsidR="00275517" w:rsidRPr="00BB1A3A" w:rsidRDefault="00275517" w:rsidP="00BB1A3A">
      <w:pPr>
        <w:spacing w:after="0" w:line="240" w:lineRule="auto"/>
        <w:rPr>
          <w:rFonts w:ascii="Times New Roman" w:hAnsi="Times New Roman"/>
          <w:b/>
          <w:lang w:val="ru-RU" w:eastAsia="ru-RU"/>
        </w:rPr>
      </w:pPr>
      <w:r w:rsidRPr="00BB1A3A">
        <w:rPr>
          <w:rFonts w:ascii="Times New Roman" w:hAnsi="Times New Roman"/>
          <w:b/>
          <w:lang w:val="ru-RU" w:eastAsia="ru-RU"/>
        </w:rPr>
        <w:lastRenderedPageBreak/>
        <w:t xml:space="preserve">Шпільчак Марія Василівна, </w:t>
      </w:r>
    </w:p>
    <w:p w:rsidR="00275517" w:rsidRPr="00BB1A3A" w:rsidRDefault="00275517" w:rsidP="00BB1A3A">
      <w:pPr>
        <w:spacing w:after="0" w:line="240" w:lineRule="auto"/>
        <w:rPr>
          <w:rFonts w:ascii="Times New Roman" w:hAnsi="Times New Roman"/>
          <w:b/>
          <w:lang w:val="ru-RU" w:eastAsia="ru-RU"/>
        </w:rPr>
      </w:pPr>
      <w:r>
        <w:rPr>
          <w:rFonts w:ascii="Times New Roman" w:hAnsi="Times New Roman"/>
          <w:b/>
          <w:lang w:val="ru-RU" w:eastAsia="ru-RU"/>
        </w:rPr>
        <w:t>учитель української мови та літератури ЗШ №24</w:t>
      </w:r>
    </w:p>
    <w:p w:rsidR="00275517" w:rsidRPr="00BB1A3A" w:rsidRDefault="00275517" w:rsidP="00BB1A3A">
      <w:pPr>
        <w:spacing w:after="0" w:line="240" w:lineRule="auto"/>
        <w:jc w:val="center"/>
        <w:rPr>
          <w:rFonts w:ascii="Times New Roman" w:eastAsia="Arial Unicode MS" w:hAnsi="Times New Roman"/>
          <w:b/>
          <w:bCs/>
          <w:sz w:val="18"/>
          <w:lang w:eastAsia="ru-RU"/>
        </w:rPr>
      </w:pPr>
    </w:p>
    <w:p w:rsidR="00275517" w:rsidRDefault="00275517" w:rsidP="00BB1A3A">
      <w:pPr>
        <w:spacing w:after="0" w:line="240" w:lineRule="auto"/>
        <w:jc w:val="center"/>
        <w:rPr>
          <w:rFonts w:ascii="Times New Roman" w:eastAsia="Arial Unicode MS" w:hAnsi="Times New Roman"/>
          <w:b/>
          <w:bCs/>
          <w:lang w:val="ru-RU" w:eastAsia="ru-RU"/>
        </w:rPr>
      </w:pPr>
      <w:r w:rsidRPr="00BB1A3A">
        <w:rPr>
          <w:rFonts w:ascii="Times New Roman" w:eastAsia="Arial Unicode MS" w:hAnsi="Times New Roman"/>
          <w:b/>
          <w:bCs/>
          <w:lang w:val="ru-RU" w:eastAsia="ru-RU"/>
        </w:rPr>
        <w:t>СЦЕНАРІЙ ЛІТЕРАТУРНО-МУЗИЧНОЇ КОМПОЗИЦІЇ</w:t>
      </w:r>
    </w:p>
    <w:p w:rsidR="00275517" w:rsidRPr="00BB1A3A" w:rsidRDefault="00275517" w:rsidP="00BB1A3A">
      <w:pPr>
        <w:spacing w:after="0" w:line="240" w:lineRule="auto"/>
        <w:jc w:val="center"/>
        <w:rPr>
          <w:rFonts w:ascii="Times New Roman" w:eastAsia="Arial Unicode MS" w:hAnsi="Times New Roman"/>
          <w:b/>
          <w:bCs/>
          <w:lang w:eastAsia="ru-RU"/>
        </w:rPr>
      </w:pPr>
    </w:p>
    <w:p w:rsidR="00275517" w:rsidRDefault="00275517" w:rsidP="00BB1A3A">
      <w:pPr>
        <w:spacing w:after="0" w:line="240" w:lineRule="auto"/>
        <w:jc w:val="center"/>
        <w:rPr>
          <w:rFonts w:ascii="Times New Roman" w:eastAsia="Arial Unicode MS" w:hAnsi="Times New Roman"/>
          <w:b/>
          <w:bCs/>
          <w:lang w:eastAsia="ru-RU"/>
        </w:rPr>
      </w:pPr>
      <w:r w:rsidRPr="00BB1A3A">
        <w:rPr>
          <w:rFonts w:ascii="Times New Roman" w:eastAsia="Arial Unicode MS" w:hAnsi="Times New Roman"/>
          <w:b/>
          <w:bCs/>
          <w:lang w:eastAsia="ru-RU"/>
        </w:rPr>
        <w:t>„</w:t>
      </w:r>
      <w:r w:rsidRPr="00BB1A3A">
        <w:rPr>
          <w:rFonts w:ascii="Times New Roman" w:eastAsia="Arial Unicode MS" w:hAnsi="Times New Roman"/>
          <w:b/>
          <w:bCs/>
          <w:lang w:val="ru-RU" w:eastAsia="ru-RU"/>
        </w:rPr>
        <w:t>Моя ти доле! Ти не лукавила зі мно</w:t>
      </w:r>
      <w:r w:rsidRPr="00BB1A3A">
        <w:rPr>
          <w:rFonts w:ascii="Times New Roman" w:eastAsia="Arial Unicode MS" w:hAnsi="Times New Roman"/>
          <w:b/>
          <w:bCs/>
          <w:lang w:eastAsia="ru-RU"/>
        </w:rPr>
        <w:t>ю</w:t>
      </w:r>
      <w:r w:rsidRPr="00BB1A3A">
        <w:rPr>
          <w:rFonts w:ascii="Times New Roman" w:eastAsia="Arial Unicode MS" w:hAnsi="Times New Roman"/>
          <w:b/>
          <w:bCs/>
          <w:lang w:val="ru-RU" w:eastAsia="ru-RU"/>
        </w:rPr>
        <w:t xml:space="preserve"> …</w:t>
      </w:r>
      <w:r w:rsidRPr="00BB1A3A">
        <w:rPr>
          <w:rFonts w:ascii="Times New Roman" w:eastAsia="Arial Unicode MS" w:hAnsi="Times New Roman"/>
          <w:b/>
          <w:bCs/>
          <w:lang w:eastAsia="ru-RU"/>
        </w:rPr>
        <w:t>”</w:t>
      </w:r>
    </w:p>
    <w:p w:rsidR="00275517" w:rsidRPr="00BB1A3A" w:rsidRDefault="00275517" w:rsidP="00BB1A3A">
      <w:pPr>
        <w:spacing w:after="0" w:line="240" w:lineRule="auto"/>
        <w:jc w:val="center"/>
        <w:rPr>
          <w:rFonts w:ascii="Times New Roman" w:eastAsia="Arial Unicode MS" w:hAnsi="Times New Roman"/>
          <w:b/>
          <w:bCs/>
          <w:lang w:eastAsia="ru-RU"/>
        </w:rPr>
      </w:pPr>
    </w:p>
    <w:p w:rsidR="00275517" w:rsidRPr="00C6620B" w:rsidRDefault="00275517" w:rsidP="00BB1A3A">
      <w:pPr>
        <w:spacing w:after="0" w:line="240" w:lineRule="auto"/>
        <w:jc w:val="both"/>
        <w:outlineLvl w:val="0"/>
        <w:rPr>
          <w:rFonts w:ascii="Times New Roman" w:hAnsi="Times New Roman"/>
          <w:b/>
          <w:lang w:val="ru-RU" w:eastAsia="ru-RU"/>
        </w:rPr>
      </w:pPr>
      <w:r w:rsidRPr="00C6620B">
        <w:rPr>
          <w:rFonts w:ascii="Times New Roman" w:hAnsi="Times New Roman"/>
          <w:b/>
          <w:lang w:val="ru-RU" w:eastAsia="ru-RU"/>
        </w:rPr>
        <w:t xml:space="preserve">Мета проведення заходу:        </w:t>
      </w:r>
    </w:p>
    <w:p w:rsidR="00275517" w:rsidRPr="00BB1A3A" w:rsidRDefault="00275517" w:rsidP="00BB1A3A">
      <w:pPr>
        <w:numPr>
          <w:ilvl w:val="0"/>
          <w:numId w:val="3"/>
        </w:numPr>
        <w:tabs>
          <w:tab w:val="num" w:pos="3402"/>
          <w:tab w:val="num" w:pos="4046"/>
        </w:tabs>
        <w:spacing w:after="0" w:line="240" w:lineRule="auto"/>
        <w:ind w:left="709"/>
        <w:jc w:val="both"/>
        <w:rPr>
          <w:rFonts w:ascii="Times New Roman" w:hAnsi="Times New Roman"/>
          <w:lang w:val="ru-RU" w:eastAsia="ru-RU"/>
        </w:rPr>
      </w:pPr>
      <w:r w:rsidRPr="00BB1A3A">
        <w:rPr>
          <w:rFonts w:ascii="Times New Roman" w:hAnsi="Times New Roman"/>
          <w:lang w:val="ru-RU" w:eastAsia="ru-RU"/>
        </w:rPr>
        <w:t>виховувати почуття пошани до життєвого і творчого шляху Тараса Шевченка;</w:t>
      </w:r>
    </w:p>
    <w:p w:rsidR="00275517" w:rsidRPr="00BB1A3A" w:rsidRDefault="00275517" w:rsidP="00BB1A3A">
      <w:pPr>
        <w:numPr>
          <w:ilvl w:val="0"/>
          <w:numId w:val="3"/>
        </w:numPr>
        <w:tabs>
          <w:tab w:val="num" w:pos="3402"/>
          <w:tab w:val="num" w:pos="4046"/>
        </w:tabs>
        <w:spacing w:after="0" w:line="240" w:lineRule="auto"/>
        <w:ind w:left="709"/>
        <w:jc w:val="both"/>
        <w:rPr>
          <w:rFonts w:ascii="Times New Roman" w:hAnsi="Times New Roman"/>
          <w:lang w:val="ru-RU" w:eastAsia="ru-RU"/>
        </w:rPr>
      </w:pPr>
      <w:r w:rsidRPr="00BB1A3A">
        <w:rPr>
          <w:rFonts w:ascii="Times New Roman" w:hAnsi="Times New Roman"/>
          <w:lang w:val="ru-RU" w:eastAsia="ru-RU"/>
        </w:rPr>
        <w:t>сприяти формуванню морально-етичних цінностей учнівської молоді,;</w:t>
      </w:r>
    </w:p>
    <w:p w:rsidR="00275517" w:rsidRPr="00BB1A3A" w:rsidRDefault="00275517" w:rsidP="00BB1A3A">
      <w:pPr>
        <w:numPr>
          <w:ilvl w:val="0"/>
          <w:numId w:val="3"/>
        </w:numPr>
        <w:tabs>
          <w:tab w:val="num" w:pos="3402"/>
          <w:tab w:val="num" w:pos="4046"/>
        </w:tabs>
        <w:spacing w:after="0" w:line="240" w:lineRule="auto"/>
        <w:ind w:left="709"/>
        <w:jc w:val="both"/>
        <w:rPr>
          <w:rFonts w:ascii="Times New Roman" w:hAnsi="Times New Roman"/>
          <w:lang w:val="ru-RU" w:eastAsia="ru-RU"/>
        </w:rPr>
      </w:pPr>
      <w:r w:rsidRPr="00BB1A3A">
        <w:rPr>
          <w:rFonts w:ascii="Times New Roman" w:hAnsi="Times New Roman"/>
          <w:lang w:val="ru-RU" w:eastAsia="ru-RU"/>
        </w:rPr>
        <w:t xml:space="preserve">виховувати любов до рідної історії, культури;  </w:t>
      </w:r>
    </w:p>
    <w:p w:rsidR="00275517" w:rsidRPr="00BB1A3A" w:rsidRDefault="00275517" w:rsidP="00BB1A3A">
      <w:pPr>
        <w:numPr>
          <w:ilvl w:val="0"/>
          <w:numId w:val="3"/>
        </w:numPr>
        <w:tabs>
          <w:tab w:val="num" w:pos="3402"/>
          <w:tab w:val="num" w:pos="4046"/>
        </w:tabs>
        <w:spacing w:after="0" w:line="240" w:lineRule="auto"/>
        <w:ind w:left="709"/>
        <w:jc w:val="both"/>
        <w:rPr>
          <w:rFonts w:ascii="Times New Roman" w:hAnsi="Times New Roman"/>
          <w:lang w:val="ru-RU" w:eastAsia="ru-RU"/>
        </w:rPr>
      </w:pPr>
      <w:r w:rsidRPr="00BB1A3A">
        <w:rPr>
          <w:rFonts w:ascii="Times New Roman" w:hAnsi="Times New Roman"/>
          <w:lang w:val="ru-RU" w:eastAsia="ru-RU"/>
        </w:rPr>
        <w:t>розвивати творчу уяву, фантазію, мислення;</w:t>
      </w:r>
    </w:p>
    <w:p w:rsidR="00275517" w:rsidRPr="00BB1A3A" w:rsidRDefault="00275517" w:rsidP="00BB1A3A">
      <w:pPr>
        <w:numPr>
          <w:ilvl w:val="0"/>
          <w:numId w:val="3"/>
        </w:numPr>
        <w:tabs>
          <w:tab w:val="num" w:pos="3402"/>
          <w:tab w:val="num" w:pos="4046"/>
        </w:tabs>
        <w:spacing w:after="0" w:line="240" w:lineRule="auto"/>
        <w:ind w:left="709"/>
        <w:jc w:val="both"/>
        <w:rPr>
          <w:rFonts w:ascii="Times New Roman" w:hAnsi="Times New Roman"/>
          <w:lang w:val="ru-RU" w:eastAsia="ru-RU"/>
        </w:rPr>
      </w:pPr>
      <w:r w:rsidRPr="00BB1A3A">
        <w:rPr>
          <w:rFonts w:ascii="Times New Roman" w:hAnsi="Times New Roman"/>
          <w:lang w:val="ru-RU" w:eastAsia="ru-RU"/>
        </w:rPr>
        <w:t xml:space="preserve">формувати естетичний смак школярів;  </w:t>
      </w:r>
    </w:p>
    <w:p w:rsidR="00275517" w:rsidRPr="00BB1A3A" w:rsidRDefault="00275517" w:rsidP="00BB1A3A">
      <w:pPr>
        <w:numPr>
          <w:ilvl w:val="0"/>
          <w:numId w:val="3"/>
        </w:numPr>
        <w:tabs>
          <w:tab w:val="num" w:pos="3402"/>
          <w:tab w:val="num" w:pos="4046"/>
        </w:tabs>
        <w:spacing w:after="0" w:line="240" w:lineRule="auto"/>
        <w:ind w:left="709"/>
        <w:jc w:val="both"/>
        <w:rPr>
          <w:rFonts w:ascii="Times New Roman" w:hAnsi="Times New Roman"/>
          <w:lang w:val="ru-RU" w:eastAsia="ru-RU"/>
        </w:rPr>
      </w:pPr>
      <w:r w:rsidRPr="00BB1A3A">
        <w:rPr>
          <w:rFonts w:ascii="Times New Roman" w:hAnsi="Times New Roman"/>
          <w:lang w:val="ru-RU" w:eastAsia="ru-RU"/>
        </w:rPr>
        <w:t>підвищити мотивацію читання літературних творів.</w:t>
      </w:r>
    </w:p>
    <w:p w:rsidR="00275517" w:rsidRPr="00BB1A3A" w:rsidRDefault="00275517" w:rsidP="00BB1A3A">
      <w:pPr>
        <w:spacing w:after="0" w:line="240" w:lineRule="auto"/>
        <w:jc w:val="center"/>
        <w:rPr>
          <w:rFonts w:ascii="Times New Roman" w:eastAsia="Arial Unicode MS" w:hAnsi="Times New Roman"/>
          <w:b/>
          <w:bCs/>
          <w:sz w:val="18"/>
          <w:lang w:val="ru-RU" w:eastAsia="ru-RU"/>
        </w:rPr>
      </w:pPr>
    </w:p>
    <w:p w:rsidR="00275517" w:rsidRPr="00BB1A3A" w:rsidRDefault="00275517" w:rsidP="00BB1A3A">
      <w:pPr>
        <w:spacing w:after="0" w:line="240" w:lineRule="auto"/>
        <w:rPr>
          <w:rFonts w:ascii="Times New Roman" w:eastAsia="Arial Unicode MS" w:hAnsi="Times New Roman"/>
          <w:b/>
          <w:bCs/>
          <w:lang w:eastAsia="ru-RU"/>
        </w:rPr>
      </w:pPr>
      <w:r w:rsidRPr="00BB1A3A">
        <w:rPr>
          <w:rFonts w:ascii="Times New Roman" w:eastAsia="Arial Unicode MS" w:hAnsi="Times New Roman"/>
          <w:b/>
          <w:bCs/>
          <w:lang w:eastAsia="ru-RU"/>
        </w:rPr>
        <w:t>Звучить мелодія пісні „Зоре моя вечірняя”.</w:t>
      </w:r>
    </w:p>
    <w:p w:rsidR="00275517" w:rsidRPr="00BB1A3A" w:rsidRDefault="00275517" w:rsidP="00BB1A3A">
      <w:pPr>
        <w:spacing w:after="0" w:line="240" w:lineRule="auto"/>
        <w:rPr>
          <w:rFonts w:ascii="Times New Roman" w:eastAsia="Arial Unicode MS" w:hAnsi="Times New Roman"/>
          <w:b/>
          <w:bCs/>
          <w:lang w:eastAsia="ru-RU"/>
        </w:rPr>
      </w:pPr>
      <w:r w:rsidRPr="00BB1A3A">
        <w:rPr>
          <w:rFonts w:ascii="Times New Roman" w:eastAsia="Arial Unicode MS" w:hAnsi="Times New Roman"/>
          <w:b/>
          <w:bCs/>
          <w:lang w:eastAsia="ru-RU"/>
        </w:rPr>
        <w:t xml:space="preserve">Голос за сценою: </w:t>
      </w:r>
      <w:r w:rsidRPr="00BB1A3A">
        <w:rPr>
          <w:rFonts w:ascii="Times New Roman" w:hAnsi="Times New Roman"/>
          <w:lang w:val="ru-RU" w:eastAsia="ru-RU"/>
        </w:rPr>
        <w:t>Кривобока  біла хата</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До остріжка притулилась</w:t>
      </w:r>
    </w:p>
    <w:p w:rsidR="00275517" w:rsidRPr="00BB1A3A" w:rsidRDefault="00275517" w:rsidP="00BB1A3A">
      <w:pPr>
        <w:spacing w:after="0" w:line="240" w:lineRule="auto"/>
        <w:rPr>
          <w:rFonts w:ascii="Times New Roman" w:eastAsia="Arial Unicode MS" w:hAnsi="Times New Roman"/>
          <w:lang w:eastAsia="ru-RU"/>
        </w:rPr>
      </w:pPr>
      <w:r>
        <w:rPr>
          <w:rFonts w:ascii="Times New Roman" w:eastAsia="Arial Unicode MS" w:hAnsi="Times New Roman"/>
          <w:lang w:eastAsia="ru-RU"/>
        </w:rPr>
        <w:t xml:space="preserve">                          </w:t>
      </w:r>
      <w:r w:rsidRPr="00BB1A3A">
        <w:rPr>
          <w:rFonts w:ascii="Times New Roman" w:eastAsia="Arial Unicode MS" w:hAnsi="Times New Roman"/>
          <w:lang w:eastAsia="ru-RU"/>
        </w:rPr>
        <w:t>І віконцями своїми,</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Десь далеко задивилась.</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Ніби долі визирає,</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Що повинна вийти з лугу,</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Вітер гладить її по стрісі,</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Хоче розігнати тугу.</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Не сумуй, хатинко біла,</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Що у тобі стільки горя,</w:t>
      </w:r>
      <w:r w:rsidRPr="00BB1A3A">
        <w:rPr>
          <w:rFonts w:ascii="Times New Roman" w:eastAsia="Arial Unicode MS" w:hAnsi="Times New Roman"/>
          <w:lang w:eastAsia="ru-RU"/>
        </w:rPr>
        <w:br/>
        <w:t xml:space="preserve">                          Сеї ночі над тобою</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Вифлеємська зійде зоря.</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Сеї ночі над тобою</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Запалиться світло ясне,</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На весь світ розпломениться.</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І ніколи не загасне.</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Веселись, хатко біла,</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lastRenderedPageBreak/>
        <w:t xml:space="preserve">                     І ти, яблуне крислата,</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Бо поклониться вам низько</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І найвищая палата.</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b/>
          <w:lang w:eastAsia="ru-RU"/>
        </w:rPr>
        <w:t>Ведуча:</w:t>
      </w:r>
      <w:r w:rsidRPr="00BB1A3A">
        <w:rPr>
          <w:rFonts w:ascii="Times New Roman" w:eastAsia="Arial Unicode MS" w:hAnsi="Times New Roman"/>
          <w:lang w:eastAsia="ru-RU"/>
        </w:rPr>
        <w:t xml:space="preserve"> То була дивовижна зоря:</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На убогу і світом забуту,</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Щоб її до життя повернути,</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Бог послав Кобзаря.</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Йому доля судилась, як міт –</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За пророцтво життям заплатити,</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Потім знов для нащадків ожити,</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Дивувати оновлений світ.</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b/>
          <w:lang w:eastAsia="ru-RU"/>
        </w:rPr>
        <w:t>Ведучий:</w:t>
      </w:r>
      <w:r w:rsidRPr="00BB1A3A">
        <w:rPr>
          <w:rFonts w:ascii="Times New Roman" w:eastAsia="Arial Unicode MS" w:hAnsi="Times New Roman"/>
          <w:lang w:eastAsia="ru-RU"/>
        </w:rPr>
        <w:t xml:space="preserve"> Він був поетом волі в час неволі.</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Постом доброти в засиллі зла.</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Була у нього незвичайна доля.</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b/>
          <w:lang w:eastAsia="ru-RU"/>
        </w:rPr>
        <w:t xml:space="preserve">Доля: </w:t>
      </w:r>
      <w:r w:rsidRPr="00BB1A3A">
        <w:rPr>
          <w:rFonts w:ascii="Times New Roman" w:eastAsia="Arial Unicode MS" w:hAnsi="Times New Roman"/>
          <w:lang w:eastAsia="ru-RU"/>
        </w:rPr>
        <w:t>Я - Доля Тараса</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Росте дитя, мов квітка на стерні, -</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Присушить сонце, вимочить негода,</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Або якась пригода застане</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В придорожнім бур</w:t>
      </w:r>
      <w:r w:rsidRPr="00BB1A3A">
        <w:rPr>
          <w:rFonts w:ascii="Times New Roman" w:eastAsia="Arial Unicode MS" w:hAnsi="Times New Roman"/>
          <w:lang w:val="ru-RU" w:eastAsia="ru-RU"/>
        </w:rPr>
        <w:t>’</w:t>
      </w:r>
      <w:r w:rsidRPr="00BB1A3A">
        <w:rPr>
          <w:rFonts w:ascii="Times New Roman" w:eastAsia="Arial Unicode MS" w:hAnsi="Times New Roman"/>
          <w:lang w:eastAsia="ru-RU"/>
        </w:rPr>
        <w:t>яні,</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Чи кине на вербовому коні.</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Уповерх  зеленого города –</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Та вистрибом, аби найменша шкода</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Не сталась в гарбузовій гудині</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Зима і літо, холод і тепло –</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Росте дитя, стежки свої верстає,</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Переростає і добро, і зло,</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Малі свої літа переростає,</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Здаватись може – як билина в полі,</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Але під пильним оком долі.</w:t>
      </w:r>
    </w:p>
    <w:p w:rsidR="00275517" w:rsidRPr="00BB1A3A" w:rsidRDefault="00275517" w:rsidP="00BB1A3A">
      <w:pPr>
        <w:spacing w:after="0" w:line="240" w:lineRule="auto"/>
        <w:rPr>
          <w:rFonts w:ascii="Times New Roman" w:eastAsia="Arial Unicode MS" w:hAnsi="Times New Roman"/>
          <w:sz w:val="18"/>
          <w:lang w:eastAsia="ru-RU"/>
        </w:rPr>
      </w:pP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b/>
          <w:lang w:eastAsia="ru-RU"/>
        </w:rPr>
        <w:t>Тарас:</w:t>
      </w:r>
      <w:r w:rsidRPr="00BB1A3A">
        <w:rPr>
          <w:rFonts w:ascii="Times New Roman" w:eastAsia="Arial Unicode MS" w:hAnsi="Times New Roman"/>
          <w:lang w:eastAsia="ru-RU"/>
        </w:rPr>
        <w:t xml:space="preserve"> Тяжко-важко в світі жити сироті без роду:</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Нема куди прихилиться, - хоч з моста та в воду.</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w:t>
      </w:r>
      <w:r>
        <w:rPr>
          <w:rFonts w:ascii="Times New Roman" w:eastAsia="Arial Unicode MS" w:hAnsi="Times New Roman"/>
          <w:lang w:eastAsia="ru-RU"/>
        </w:rPr>
        <w:t xml:space="preserve"> </w:t>
      </w:r>
      <w:r w:rsidRPr="00BB1A3A">
        <w:rPr>
          <w:rFonts w:ascii="Times New Roman" w:eastAsia="Arial Unicode MS" w:hAnsi="Times New Roman"/>
          <w:lang w:eastAsia="ru-RU"/>
        </w:rPr>
        <w:t>Багатого, заможного усі люди знають.</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w:t>
      </w:r>
      <w:r>
        <w:rPr>
          <w:rFonts w:ascii="Times New Roman" w:eastAsia="Arial Unicode MS" w:hAnsi="Times New Roman"/>
          <w:lang w:eastAsia="ru-RU"/>
        </w:rPr>
        <w:t xml:space="preserve"> </w:t>
      </w:r>
      <w:r w:rsidRPr="00BB1A3A">
        <w:rPr>
          <w:rFonts w:ascii="Times New Roman" w:eastAsia="Arial Unicode MS" w:hAnsi="Times New Roman"/>
          <w:lang w:eastAsia="ru-RU"/>
        </w:rPr>
        <w:t>А зі мною зустрінуться, мов недобачають ...</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(Тарас засинає)</w:t>
      </w:r>
    </w:p>
    <w:p w:rsidR="00275517" w:rsidRPr="00BB1A3A" w:rsidRDefault="00275517" w:rsidP="00BB1A3A">
      <w:pPr>
        <w:spacing w:after="0" w:line="240" w:lineRule="auto"/>
        <w:rPr>
          <w:rFonts w:ascii="Times New Roman" w:eastAsia="Arial Unicode MS" w:hAnsi="Times New Roman"/>
          <w:b/>
          <w:u w:val="single"/>
          <w:lang w:eastAsia="ru-RU"/>
        </w:rPr>
      </w:pPr>
      <w:r w:rsidRPr="00BB1A3A">
        <w:rPr>
          <w:rFonts w:ascii="Times New Roman" w:eastAsia="Arial Unicode MS" w:hAnsi="Times New Roman"/>
          <w:b/>
          <w:u w:val="single"/>
          <w:lang w:eastAsia="ru-RU"/>
        </w:rPr>
        <w:t>Батько заходить</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Не одвертайся, доле, ти від нього.</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Прошу тебе, бо батько я його.</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lastRenderedPageBreak/>
        <w:t xml:space="preserve">            Лишив я дітям убогеє майно,</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А синові Тарасові?</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Нічого не лишилось, як на зло,</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Але, сказати правду, то для нього</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Чогось такого в мене не було.</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Йому не треба брики, ні мотики,</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Ні плуга, ні вола, ні борони,</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Бо з нього вийде або щось велике,</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Або таке, що Боже борони.</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Ти ж гляди, пильнуй, не зобижай малого для потіхи.</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Круто боронуй.</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Та кривдами душі не поруйнуй.</w:t>
      </w:r>
      <w:r w:rsidRPr="00BB1A3A">
        <w:rPr>
          <w:rFonts w:ascii="Times New Roman" w:eastAsia="Arial Unicode MS" w:hAnsi="Times New Roman"/>
          <w:lang w:eastAsia="ru-RU"/>
        </w:rPr>
        <w:br/>
      </w:r>
      <w:r w:rsidRPr="00BB1A3A">
        <w:rPr>
          <w:rFonts w:ascii="Times New Roman" w:eastAsia="Arial Unicode MS" w:hAnsi="Times New Roman"/>
          <w:b/>
          <w:lang w:eastAsia="ru-RU"/>
        </w:rPr>
        <w:t>Доля:</w:t>
      </w:r>
      <w:r w:rsidRPr="00BB1A3A">
        <w:rPr>
          <w:rFonts w:ascii="Times New Roman" w:eastAsia="Arial Unicode MS" w:hAnsi="Times New Roman"/>
          <w:lang w:eastAsia="ru-RU"/>
        </w:rPr>
        <w:t xml:space="preserve"> На те і доля.</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Виходить Безталання.</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b/>
          <w:lang w:eastAsia="ru-RU"/>
        </w:rPr>
        <w:t>Безталання:</w:t>
      </w:r>
      <w:r w:rsidRPr="00BB1A3A">
        <w:rPr>
          <w:rFonts w:ascii="Times New Roman" w:eastAsia="Arial Unicode MS" w:hAnsi="Times New Roman"/>
          <w:lang w:eastAsia="ru-RU"/>
        </w:rPr>
        <w:t xml:space="preserve">  Я – Тарасове Безталання.</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Ти мене не бійся,</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Коло мене грійся,</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Я твоє послання – вічне безталання.</w:t>
      </w:r>
    </w:p>
    <w:p w:rsidR="00275517" w:rsidRPr="00BB1A3A" w:rsidRDefault="00275517" w:rsidP="00BB1A3A">
      <w:pPr>
        <w:spacing w:after="0" w:line="240" w:lineRule="auto"/>
        <w:rPr>
          <w:rFonts w:ascii="Times New Roman" w:eastAsia="Arial Unicode MS" w:hAnsi="Times New Roman"/>
          <w:sz w:val="18"/>
          <w:lang w:eastAsia="ru-RU"/>
        </w:rPr>
      </w:pP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b/>
          <w:lang w:eastAsia="ru-RU"/>
        </w:rPr>
        <w:t>Доля:</w:t>
      </w:r>
      <w:r w:rsidRPr="00BB1A3A">
        <w:rPr>
          <w:rFonts w:ascii="Times New Roman" w:eastAsia="Arial Unicode MS" w:hAnsi="Times New Roman"/>
          <w:lang w:eastAsia="ru-RU"/>
        </w:rPr>
        <w:t xml:space="preserve"> Це ти тут вже пустилось верещати?</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b/>
          <w:lang w:eastAsia="ru-RU"/>
        </w:rPr>
        <w:t>Безталання:</w:t>
      </w:r>
      <w:r w:rsidRPr="00BB1A3A">
        <w:rPr>
          <w:rFonts w:ascii="Times New Roman" w:eastAsia="Arial Unicode MS" w:hAnsi="Times New Roman"/>
          <w:lang w:eastAsia="ru-RU"/>
        </w:rPr>
        <w:t xml:space="preserve"> Не відпущу! Не хочу! Не віддам!</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b/>
          <w:lang w:eastAsia="ru-RU"/>
        </w:rPr>
        <w:t>Доля:</w:t>
      </w:r>
      <w:r w:rsidRPr="00BB1A3A">
        <w:rPr>
          <w:rFonts w:ascii="Times New Roman" w:eastAsia="Arial Unicode MS" w:hAnsi="Times New Roman"/>
          <w:lang w:eastAsia="ru-RU"/>
        </w:rPr>
        <w:t xml:space="preserve"> Дарма, від Тебе вирветься він сам.</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b/>
          <w:lang w:eastAsia="ru-RU"/>
        </w:rPr>
        <w:t>Безталання:</w:t>
      </w:r>
      <w:r w:rsidRPr="00BB1A3A">
        <w:rPr>
          <w:rFonts w:ascii="Times New Roman" w:eastAsia="Arial Unicode MS" w:hAnsi="Times New Roman"/>
          <w:lang w:eastAsia="ru-RU"/>
        </w:rPr>
        <w:t xml:space="preserve"> Хлоп</w:t>
      </w:r>
      <w:r w:rsidRPr="00BB1A3A">
        <w:rPr>
          <w:rFonts w:ascii="Times New Roman" w:eastAsia="Arial Unicode MS" w:hAnsi="Times New Roman"/>
          <w:lang w:val="ru-RU" w:eastAsia="ru-RU"/>
        </w:rPr>
        <w:t>’</w:t>
      </w:r>
      <w:r w:rsidRPr="00BB1A3A">
        <w:rPr>
          <w:rFonts w:ascii="Times New Roman" w:eastAsia="Arial Unicode MS" w:hAnsi="Times New Roman"/>
          <w:lang w:eastAsia="ru-RU"/>
        </w:rPr>
        <w:t>ятко заслабе,</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А ти занадто юна, щоб нагнати,</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І мусить твій Тарас мене зазнати,</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І мусить тричі проклясти тебе.</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b/>
          <w:lang w:eastAsia="ru-RU"/>
        </w:rPr>
        <w:t>Доля:</w:t>
      </w:r>
      <w:r w:rsidRPr="00BB1A3A">
        <w:rPr>
          <w:rFonts w:ascii="Times New Roman" w:eastAsia="Arial Unicode MS" w:hAnsi="Times New Roman"/>
          <w:lang w:eastAsia="ru-RU"/>
        </w:rPr>
        <w:t xml:space="preserve"> Не прокляне, та дорікне не раз.</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(Безталання виходить).</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b/>
          <w:lang w:eastAsia="ru-RU"/>
        </w:rPr>
        <w:t>Шевченко:</w:t>
      </w:r>
      <w:r w:rsidRPr="00BB1A3A">
        <w:rPr>
          <w:rFonts w:ascii="Times New Roman" w:eastAsia="Arial Unicode MS" w:hAnsi="Times New Roman"/>
          <w:lang w:eastAsia="ru-RU"/>
        </w:rPr>
        <w:t xml:space="preserve"> ... Моя ти доле!</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Ти не лукавила зо мною,</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Ти другом, братом і сестрою</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Сіромі стала.</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Ти взяла мене, маленького, за руку</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І в школу хлопця одвела</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До п</w:t>
      </w:r>
      <w:r w:rsidRPr="00BB1A3A">
        <w:rPr>
          <w:rFonts w:ascii="Times New Roman" w:eastAsia="Arial Unicode MS" w:hAnsi="Times New Roman"/>
          <w:lang w:val="ru-RU" w:eastAsia="ru-RU"/>
        </w:rPr>
        <w:t>’</w:t>
      </w:r>
      <w:r w:rsidRPr="00BB1A3A">
        <w:rPr>
          <w:rFonts w:ascii="Times New Roman" w:eastAsia="Arial Unicode MS" w:hAnsi="Times New Roman"/>
          <w:lang w:eastAsia="ru-RU"/>
        </w:rPr>
        <w:t>яного дяка в науку.</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“Учися, серденько, колись з нас будуть люде”, - ти сказала.</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А я й послухав, і учивсь, і вивчився.</w:t>
      </w:r>
    </w:p>
    <w:p w:rsidR="00275517" w:rsidRPr="00BB1A3A" w:rsidRDefault="00275517" w:rsidP="00BB1A3A">
      <w:pPr>
        <w:spacing w:after="0" w:line="240" w:lineRule="auto"/>
        <w:rPr>
          <w:rFonts w:ascii="Times New Roman" w:eastAsia="Arial Unicode MS" w:hAnsi="Times New Roman"/>
          <w:b/>
          <w:lang w:eastAsia="ru-RU"/>
        </w:rPr>
      </w:pPr>
      <w:r w:rsidRPr="00BB1A3A">
        <w:rPr>
          <w:rFonts w:ascii="Times New Roman" w:eastAsia="Arial Unicode MS" w:hAnsi="Times New Roman"/>
          <w:b/>
          <w:lang w:eastAsia="ru-RU"/>
        </w:rPr>
        <w:t>Виходять малий Шевченко і Доля.</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b/>
          <w:lang w:eastAsia="ru-RU"/>
        </w:rPr>
        <w:lastRenderedPageBreak/>
        <w:t>Входить Шевченко дорослий:</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Ой доле, доле, моя ти співаная воле,</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А ти збрехала,</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Мені ти правду не сказала.</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Які з нас люде? Та дарма:</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Ми не лукавили з тобою,</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Ми просто йшли; у нас нема</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Зерна неправди за собою.</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Маленьку хату над Дніпром</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І дві тополі коло хати –</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Чого ж іще мені прохати</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В своєї долі, що добром </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Не вабила мене ніколи?</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Не треба й хати, люта доле,</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Не треба тихого садка.</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За ті синці, що я зі школи</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Носив од п</w:t>
      </w:r>
      <w:r w:rsidRPr="00BB1A3A">
        <w:rPr>
          <w:rFonts w:ascii="Times New Roman" w:eastAsia="Arial Unicode MS" w:hAnsi="Times New Roman"/>
          <w:lang w:val="ru-RU" w:eastAsia="ru-RU"/>
        </w:rPr>
        <w:t>’</w:t>
      </w:r>
      <w:r w:rsidRPr="00BB1A3A">
        <w:rPr>
          <w:rFonts w:ascii="Times New Roman" w:eastAsia="Arial Unicode MS" w:hAnsi="Times New Roman"/>
          <w:lang w:eastAsia="ru-RU"/>
        </w:rPr>
        <w:t>яного дяка,</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За сльози ті тяжкі, що ними</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Я сплакав думу в чужині,</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І за наругу, що мені,</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Мов язиками вогняними,</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Палила серце у тюрмі,</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І за мої слова німі,</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Що ти їм голос одібрала</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Наказами царя-капрала,</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І за солдатчину мою</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Одне лишень тебе молю:</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Умерти дай на Україні</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Під рідні співи солов’їні.</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b/>
          <w:lang w:eastAsia="ru-RU"/>
        </w:rPr>
        <w:t>Доля:</w:t>
      </w:r>
      <w:r w:rsidRPr="00BB1A3A">
        <w:rPr>
          <w:rFonts w:ascii="Times New Roman" w:eastAsia="Arial Unicode MS" w:hAnsi="Times New Roman"/>
          <w:lang w:eastAsia="ru-RU"/>
        </w:rPr>
        <w:t xml:space="preserve"> Всього було. А він уклінно</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Щодня молився крадькома,</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Щоби його, його Вкраїна</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Позбулась вічного ярма.</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b/>
          <w:lang w:eastAsia="ru-RU"/>
        </w:rPr>
        <w:t>Шевченко:</w:t>
      </w:r>
      <w:r w:rsidRPr="00BB1A3A">
        <w:rPr>
          <w:rFonts w:ascii="Times New Roman" w:eastAsia="Arial Unicode MS" w:hAnsi="Times New Roman"/>
          <w:lang w:eastAsia="ru-RU"/>
        </w:rPr>
        <w:t xml:space="preserve"> Молюсь, сумую і ридаю,</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І знову сльози виливаю,</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І душу тяжкую мою</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Німим стінам передаю.</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Озвітеся, заплачте,</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lastRenderedPageBreak/>
        <w:t xml:space="preserve">                   Німії зі мною</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Над неправдою людською,</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Над долею злою, озовітесь.</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Мелодія “Думи мої” або пісня.</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b/>
          <w:lang w:eastAsia="ru-RU"/>
        </w:rPr>
        <w:t>Шевченко:</w:t>
      </w:r>
      <w:r w:rsidRPr="00BB1A3A">
        <w:rPr>
          <w:rFonts w:ascii="Times New Roman" w:eastAsia="Arial Unicode MS" w:hAnsi="Times New Roman"/>
          <w:lang w:eastAsia="ru-RU"/>
        </w:rPr>
        <w:t xml:space="preserve"> Минає неясний день мій,</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Все минає, серце в</w:t>
      </w:r>
      <w:r w:rsidRPr="00BB1A3A">
        <w:rPr>
          <w:rFonts w:ascii="Times New Roman" w:eastAsia="Arial Unicode MS" w:hAnsi="Times New Roman"/>
          <w:lang w:val="ru-RU" w:eastAsia="ru-RU"/>
        </w:rPr>
        <w:t>’</w:t>
      </w:r>
      <w:r w:rsidRPr="00BB1A3A">
        <w:rPr>
          <w:rFonts w:ascii="Times New Roman" w:eastAsia="Arial Unicode MS" w:hAnsi="Times New Roman"/>
          <w:lang w:eastAsia="ru-RU"/>
        </w:rPr>
        <w:t>яне, засихає,</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І втомився я одинокий</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На самій дорозі.</w:t>
      </w:r>
    </w:p>
    <w:p w:rsidR="00275517" w:rsidRPr="00BB1A3A" w:rsidRDefault="00275517" w:rsidP="00BB1A3A">
      <w:pPr>
        <w:spacing w:after="0" w:line="240" w:lineRule="auto"/>
        <w:rPr>
          <w:rFonts w:ascii="Times New Roman" w:eastAsia="Arial Unicode MS" w:hAnsi="Times New Roman"/>
          <w:b/>
          <w:lang w:eastAsia="ru-RU"/>
        </w:rPr>
      </w:pPr>
      <w:r w:rsidRPr="00BB1A3A">
        <w:rPr>
          <w:rFonts w:ascii="Times New Roman" w:eastAsia="Arial Unicode MS" w:hAnsi="Times New Roman"/>
          <w:b/>
          <w:lang w:eastAsia="ru-RU"/>
        </w:rPr>
        <w:t>Виходить Муза і звертається до поета.</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b/>
          <w:lang w:eastAsia="ru-RU"/>
        </w:rPr>
        <w:t>Муза:</w:t>
      </w:r>
      <w:r w:rsidRPr="00BB1A3A">
        <w:rPr>
          <w:rFonts w:ascii="Times New Roman" w:eastAsia="Arial Unicode MS" w:hAnsi="Times New Roman"/>
          <w:lang w:eastAsia="ru-RU"/>
        </w:rPr>
        <w:t xml:space="preserve"> Ти не одинокий, я муза Твоя,</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Є з ким в світі жить:</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У твоїй хатині, як в степу безкраїм,</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Козацтво гуляє, байрак гомонить.</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Пишними рядами виступають отамани,</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Сотники й гетьмани,</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І про Україну розмовляють,</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Розказують, жаль серце проймає.</w:t>
      </w:r>
    </w:p>
    <w:p w:rsidR="00275517" w:rsidRPr="00BB1A3A" w:rsidRDefault="00275517" w:rsidP="00BB1A3A">
      <w:pPr>
        <w:spacing w:after="0" w:line="240" w:lineRule="auto"/>
        <w:rPr>
          <w:rFonts w:ascii="Times New Roman" w:eastAsia="Arial Unicode MS" w:hAnsi="Times New Roman"/>
          <w:b/>
          <w:u w:val="single"/>
          <w:lang w:eastAsia="ru-RU"/>
        </w:rPr>
      </w:pPr>
      <w:r>
        <w:rPr>
          <w:rFonts w:ascii="Times New Roman" w:eastAsia="Arial Unicode MS" w:hAnsi="Times New Roman"/>
          <w:b/>
          <w:u w:val="single"/>
          <w:lang w:eastAsia="ru-RU"/>
        </w:rPr>
        <w:t xml:space="preserve">(Виходять гетьмани “Було колись </w:t>
      </w:r>
      <w:r w:rsidRPr="00BB1A3A">
        <w:rPr>
          <w:rFonts w:ascii="Times New Roman" w:eastAsia="Arial Unicode MS" w:hAnsi="Times New Roman"/>
          <w:b/>
          <w:u w:val="single"/>
          <w:lang w:eastAsia="ru-RU"/>
        </w:rPr>
        <w:t>в Україні ...)</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b/>
          <w:lang w:eastAsia="ru-RU"/>
        </w:rPr>
        <w:t>Шевченко:</w:t>
      </w:r>
      <w:r w:rsidRPr="00BB1A3A">
        <w:rPr>
          <w:rFonts w:ascii="Times New Roman" w:eastAsia="Arial Unicode MS" w:hAnsi="Times New Roman"/>
          <w:lang w:eastAsia="ru-RU"/>
        </w:rPr>
        <w:t xml:space="preserve"> За думою дума роєм вилітає,</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Одна давить серце, друга роздирає.</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А третя тихо, тихесенько плаче</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У самому серцю – і ніхто не бачить.</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Кому ж її покажу я,</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А хто тую мову привітає</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Угадає великеє слово.</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b/>
          <w:lang w:eastAsia="ru-RU"/>
        </w:rPr>
        <w:t>Муза:</w:t>
      </w:r>
      <w:r w:rsidRPr="00BB1A3A">
        <w:rPr>
          <w:rFonts w:ascii="Times New Roman" w:eastAsia="Arial Unicode MS" w:hAnsi="Times New Roman"/>
          <w:lang w:eastAsia="ru-RU"/>
        </w:rPr>
        <w:t xml:space="preserve"> Не журись! Встане Україна</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І розвіє тьму неволі,</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Світ правди засвітить,</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І помоляться на волі невольничі діти.</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b/>
          <w:lang w:eastAsia="ru-RU"/>
        </w:rPr>
        <w:t>Шевченко:</w:t>
      </w:r>
      <w:r w:rsidRPr="00BB1A3A">
        <w:rPr>
          <w:rFonts w:ascii="Times New Roman" w:eastAsia="Arial Unicode MS" w:hAnsi="Times New Roman"/>
          <w:lang w:eastAsia="ru-RU"/>
        </w:rPr>
        <w:t xml:space="preserve"> О музо, моя порадонько Святая!</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Моя ти доле молодая,</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Не кидай мене!</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b/>
          <w:lang w:eastAsia="ru-RU"/>
        </w:rPr>
        <w:t>Муза:</w:t>
      </w:r>
      <w:r w:rsidRPr="00BB1A3A">
        <w:rPr>
          <w:rFonts w:ascii="Times New Roman" w:eastAsia="Arial Unicode MS" w:hAnsi="Times New Roman"/>
          <w:lang w:eastAsia="ru-RU"/>
        </w:rPr>
        <w:t xml:space="preserve"> О ні, тебе я не покину</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Лети на отчу Україну.</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За крила взявши пензель і перо,</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І може, десь поставиш ти хатину,</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Щоб вікнами дивилась на Дніпро.</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b/>
          <w:lang w:eastAsia="ru-RU"/>
        </w:rPr>
        <w:t>Шевченко:</w:t>
      </w:r>
      <w:r w:rsidRPr="00BB1A3A">
        <w:rPr>
          <w:rFonts w:ascii="Times New Roman" w:eastAsia="Arial Unicode MS" w:hAnsi="Times New Roman"/>
          <w:lang w:eastAsia="ru-RU"/>
        </w:rPr>
        <w:t xml:space="preserve"> І я будую хату із мрії голубої</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lastRenderedPageBreak/>
        <w:t xml:space="preserve">                     На покуть слово ставлю, слово-клич.</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Візьми його, народе, стань собою</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І сам себе в тім слові возвелич.</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Сповий дітей вишневим первоцвітом,</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Та не приспи ти слово в сповитку, -</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Хай буде їм високим заповітом,</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Насущним хлібом стане на віку.</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Бо прийде час – усіх покличе мати</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І запитає кожного колись:</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Чи не забув, з якої вийшов хати,</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З якого слова всі ви почались.</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b/>
          <w:lang w:eastAsia="ru-RU"/>
        </w:rPr>
        <w:t>Ведуча:</w:t>
      </w:r>
      <w:r w:rsidRPr="00BB1A3A">
        <w:rPr>
          <w:rFonts w:ascii="Times New Roman" w:eastAsia="Arial Unicode MS" w:hAnsi="Times New Roman"/>
          <w:lang w:eastAsia="ru-RU"/>
        </w:rPr>
        <w:t xml:space="preserve"> Який потрібно мати</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В душі безсмертний цвіт,</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Щоб хвилювати людство</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І через сотні літ.</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b/>
          <w:lang w:eastAsia="ru-RU"/>
        </w:rPr>
        <w:t>Ведучий:</w:t>
      </w:r>
      <w:r w:rsidRPr="00BB1A3A">
        <w:rPr>
          <w:rFonts w:ascii="Times New Roman" w:eastAsia="Arial Unicode MS" w:hAnsi="Times New Roman"/>
          <w:lang w:eastAsia="ru-RU"/>
        </w:rPr>
        <w:t xml:space="preserve"> Яким зарядом треба</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w:t>
      </w:r>
      <w:r>
        <w:rPr>
          <w:rFonts w:ascii="Times New Roman" w:eastAsia="Arial Unicode MS" w:hAnsi="Times New Roman"/>
          <w:lang w:eastAsia="ru-RU"/>
        </w:rPr>
        <w:t xml:space="preserve"> </w:t>
      </w:r>
      <w:r w:rsidRPr="00BB1A3A">
        <w:rPr>
          <w:rFonts w:ascii="Times New Roman" w:eastAsia="Arial Unicode MS" w:hAnsi="Times New Roman"/>
          <w:lang w:eastAsia="ru-RU"/>
        </w:rPr>
        <w:t>Наснажити слова,</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w:t>
      </w:r>
      <w:r>
        <w:rPr>
          <w:rFonts w:ascii="Times New Roman" w:eastAsia="Arial Unicode MS" w:hAnsi="Times New Roman"/>
          <w:lang w:eastAsia="ru-RU"/>
        </w:rPr>
        <w:t xml:space="preserve"> </w:t>
      </w:r>
      <w:r w:rsidRPr="00BB1A3A">
        <w:rPr>
          <w:rFonts w:ascii="Times New Roman" w:eastAsia="Arial Unicode MS" w:hAnsi="Times New Roman"/>
          <w:lang w:eastAsia="ru-RU"/>
        </w:rPr>
        <w:t xml:space="preserve"> Щоб пісня і сьогодні</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w:t>
      </w:r>
      <w:r>
        <w:rPr>
          <w:rFonts w:ascii="Times New Roman" w:eastAsia="Arial Unicode MS" w:hAnsi="Times New Roman"/>
          <w:lang w:eastAsia="ru-RU"/>
        </w:rPr>
        <w:t xml:space="preserve"> </w:t>
      </w:r>
      <w:r w:rsidRPr="00BB1A3A">
        <w:rPr>
          <w:rFonts w:ascii="Times New Roman" w:eastAsia="Arial Unicode MS" w:hAnsi="Times New Roman"/>
          <w:lang w:eastAsia="ru-RU"/>
        </w:rPr>
        <w:t xml:space="preserve"> Звучала  як нова.</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b/>
          <w:lang w:eastAsia="ru-RU"/>
        </w:rPr>
        <w:t>Доля:</w:t>
      </w:r>
      <w:r w:rsidRPr="00BB1A3A">
        <w:rPr>
          <w:rFonts w:ascii="Times New Roman" w:eastAsia="Arial Unicode MS" w:hAnsi="Times New Roman"/>
          <w:lang w:eastAsia="ru-RU"/>
        </w:rPr>
        <w:t xml:space="preserve"> Ти закохав у себе народи і краї.</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Тебе назвали батьком сучасники твої.</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b/>
          <w:lang w:eastAsia="ru-RU"/>
        </w:rPr>
        <w:t>Муза:</w:t>
      </w:r>
      <w:r w:rsidRPr="00BB1A3A">
        <w:rPr>
          <w:rFonts w:ascii="Times New Roman" w:eastAsia="Arial Unicode MS" w:hAnsi="Times New Roman"/>
          <w:lang w:eastAsia="ru-RU"/>
        </w:rPr>
        <w:t xml:space="preserve"> Ти лагідний і ніжний,</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Мов легіт – вітерець,</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Ще так ніхто до тебе</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Не потрясав сердець.</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b/>
          <w:lang w:eastAsia="ru-RU"/>
        </w:rPr>
        <w:t>Ведучий:</w:t>
      </w:r>
      <w:r w:rsidRPr="00BB1A3A">
        <w:rPr>
          <w:rFonts w:ascii="Times New Roman" w:eastAsia="Arial Unicode MS" w:hAnsi="Times New Roman"/>
          <w:lang w:eastAsia="ru-RU"/>
        </w:rPr>
        <w:t xml:space="preserve"> Світе наш, Кобзарю нездоланний,</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Сонце наше – на усі світи!</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Поможи народові в єднанні,</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Поможи нам волю зберегти.</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b/>
          <w:lang w:eastAsia="ru-RU"/>
        </w:rPr>
        <w:t>Ведуча:</w:t>
      </w:r>
      <w:r w:rsidRPr="00BB1A3A">
        <w:rPr>
          <w:rFonts w:ascii="Times New Roman" w:eastAsia="Arial Unicode MS" w:hAnsi="Times New Roman"/>
          <w:lang w:eastAsia="ru-RU"/>
        </w:rPr>
        <w:t xml:space="preserve"> Віро наша, зіслана від Бога,</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Правдо наша, совісте жива!</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Ти зумів кайдани тьми розкути,</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Вклавши душу у святі слова.</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b/>
          <w:lang w:eastAsia="ru-RU"/>
        </w:rPr>
        <w:t>Ведучий:</w:t>
      </w:r>
      <w:r w:rsidRPr="00BB1A3A">
        <w:rPr>
          <w:rFonts w:ascii="Times New Roman" w:eastAsia="Arial Unicode MS" w:hAnsi="Times New Roman"/>
          <w:lang w:eastAsia="ru-RU"/>
        </w:rPr>
        <w:t xml:space="preserve"> Славо наша, зіслана від Бога,</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Правдо наша в здобутті мети! –</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Нелегка, Кобзарю, в нас дорога,</w:t>
      </w:r>
    </w:p>
    <w:p w:rsidR="00275517" w:rsidRPr="00BB1A3A" w:rsidRDefault="00275517" w:rsidP="00BB1A3A">
      <w:pPr>
        <w:spacing w:after="0" w:line="240" w:lineRule="auto"/>
        <w:rPr>
          <w:rFonts w:ascii="Times New Roman" w:eastAsia="Arial Unicode MS" w:hAnsi="Times New Roman"/>
          <w:lang w:eastAsia="ru-RU"/>
        </w:rPr>
      </w:pPr>
      <w:r w:rsidRPr="00BB1A3A">
        <w:rPr>
          <w:rFonts w:ascii="Times New Roman" w:eastAsia="Arial Unicode MS" w:hAnsi="Times New Roman"/>
          <w:lang w:eastAsia="ru-RU"/>
        </w:rPr>
        <w:t xml:space="preserve">                 Поможи нам з неї не зійти.</w:t>
      </w:r>
    </w:p>
    <w:p w:rsidR="00275517" w:rsidRDefault="00275517" w:rsidP="00BB1A3A">
      <w:pPr>
        <w:spacing w:after="0" w:line="240" w:lineRule="auto"/>
        <w:rPr>
          <w:rFonts w:ascii="Times New Roman" w:eastAsia="Arial Unicode MS" w:hAnsi="Times New Roman"/>
          <w:b/>
          <w:lang w:eastAsia="ru-RU"/>
        </w:rPr>
      </w:pPr>
      <w:r>
        <w:rPr>
          <w:rFonts w:ascii="Times New Roman" w:eastAsia="Arial Unicode MS" w:hAnsi="Times New Roman"/>
          <w:b/>
          <w:lang w:eastAsia="ru-RU"/>
        </w:rPr>
        <w:t xml:space="preserve">Пісня „Заповіт”        </w:t>
      </w:r>
    </w:p>
    <w:p w:rsidR="00275517" w:rsidRPr="005F5A26" w:rsidRDefault="00275517" w:rsidP="005F5A26">
      <w:pPr>
        <w:ind w:firstLine="708"/>
        <w:jc w:val="center"/>
        <w:rPr>
          <w:rFonts w:ascii="Times New Roman" w:hAnsi="Times New Roman"/>
          <w:iCs/>
          <w:sz w:val="28"/>
          <w:szCs w:val="28"/>
          <w:shd w:val="clear" w:color="auto" w:fill="FFFFFF"/>
          <w:lang w:eastAsia="uk-UA"/>
        </w:rPr>
      </w:pPr>
      <w:r w:rsidRPr="005F5A26">
        <w:rPr>
          <w:rFonts w:ascii="Times New Roman" w:hAnsi="Times New Roman" w:cs="Courier New"/>
          <w:iCs/>
          <w:color w:val="000000"/>
          <w:sz w:val="28"/>
          <w:szCs w:val="28"/>
          <w:lang w:eastAsia="uk-UA"/>
        </w:rPr>
        <w:lastRenderedPageBreak/>
        <w:t xml:space="preserve">Збірник </w:t>
      </w:r>
      <w:r w:rsidRPr="005F5A26">
        <w:rPr>
          <w:rFonts w:ascii="Times New Roman" w:hAnsi="Times New Roman"/>
          <w:iCs/>
          <w:sz w:val="28"/>
          <w:szCs w:val="28"/>
          <w:shd w:val="clear" w:color="auto" w:fill="FFFFFF"/>
          <w:lang w:eastAsia="uk-UA"/>
        </w:rPr>
        <w:t xml:space="preserve">сценаріїв позакласних заходів </w:t>
      </w:r>
    </w:p>
    <w:p w:rsidR="00275517" w:rsidRPr="005F5A26" w:rsidRDefault="00275517" w:rsidP="005F5A26">
      <w:pPr>
        <w:spacing w:after="0" w:line="240" w:lineRule="auto"/>
        <w:ind w:firstLine="708"/>
        <w:jc w:val="center"/>
        <w:rPr>
          <w:rFonts w:ascii="Times New Roman" w:hAnsi="Times New Roman"/>
          <w:iCs/>
          <w:sz w:val="28"/>
          <w:szCs w:val="28"/>
          <w:shd w:val="clear" w:color="auto" w:fill="FFFFFF"/>
          <w:lang w:eastAsia="uk-UA"/>
        </w:rPr>
      </w:pPr>
      <w:r w:rsidRPr="005F5A26">
        <w:rPr>
          <w:rFonts w:ascii="Times New Roman" w:hAnsi="Times New Roman"/>
          <w:iCs/>
          <w:sz w:val="28"/>
          <w:szCs w:val="28"/>
          <w:shd w:val="clear" w:color="auto" w:fill="FFFFFF"/>
          <w:lang w:eastAsia="uk-UA"/>
        </w:rPr>
        <w:t>на відзначення Міжнародного дня рідної мови</w:t>
      </w:r>
    </w:p>
    <w:p w:rsidR="00275517" w:rsidRPr="005F5A26" w:rsidRDefault="00275517" w:rsidP="005F5A26">
      <w:pPr>
        <w:spacing w:after="0" w:line="240" w:lineRule="auto"/>
        <w:ind w:firstLine="708"/>
        <w:jc w:val="center"/>
        <w:rPr>
          <w:rFonts w:ascii="Times New Roman" w:hAnsi="Times New Roman"/>
          <w:iCs/>
          <w:sz w:val="28"/>
          <w:szCs w:val="28"/>
          <w:shd w:val="clear" w:color="auto" w:fill="FFFFFF"/>
          <w:lang w:eastAsia="uk-UA"/>
        </w:rPr>
      </w:pPr>
    </w:p>
    <w:p w:rsidR="00275517" w:rsidRPr="005F5A26" w:rsidRDefault="00275517" w:rsidP="005F5A26">
      <w:pPr>
        <w:spacing w:after="0" w:line="240" w:lineRule="auto"/>
        <w:ind w:firstLine="708"/>
        <w:jc w:val="center"/>
        <w:rPr>
          <w:rFonts w:ascii="Times New Roman" w:hAnsi="Times New Roman"/>
          <w:iCs/>
          <w:sz w:val="28"/>
          <w:szCs w:val="28"/>
          <w:shd w:val="clear" w:color="auto" w:fill="FFFFFF"/>
          <w:lang w:eastAsia="uk-UA"/>
        </w:rPr>
      </w:pPr>
    </w:p>
    <w:p w:rsidR="00275517" w:rsidRPr="005F5A26" w:rsidRDefault="00275517" w:rsidP="005F5A26">
      <w:pPr>
        <w:spacing w:after="0" w:line="240" w:lineRule="auto"/>
        <w:jc w:val="center"/>
        <w:rPr>
          <w:rFonts w:ascii="Times New Roman" w:hAnsi="Times New Roman"/>
          <w:b/>
          <w:iCs/>
          <w:sz w:val="56"/>
          <w:szCs w:val="56"/>
          <w:shd w:val="clear" w:color="auto" w:fill="FFFFFF"/>
          <w:lang w:eastAsia="uk-UA"/>
        </w:rPr>
      </w:pPr>
      <w:r w:rsidRPr="005F5A26">
        <w:rPr>
          <w:rFonts w:ascii="Times New Roman" w:hAnsi="Times New Roman"/>
          <w:b/>
          <w:iCs/>
          <w:sz w:val="56"/>
          <w:szCs w:val="56"/>
          <w:shd w:val="clear" w:color="auto" w:fill="FFFFFF"/>
          <w:lang w:eastAsia="uk-UA"/>
        </w:rPr>
        <w:t xml:space="preserve">Слово Тараса – </w:t>
      </w:r>
    </w:p>
    <w:p w:rsidR="00275517" w:rsidRPr="005F5A26" w:rsidRDefault="00275517" w:rsidP="005F5A26">
      <w:pPr>
        <w:spacing w:after="0" w:line="240" w:lineRule="auto"/>
        <w:jc w:val="center"/>
        <w:rPr>
          <w:rFonts w:ascii="Times New Roman" w:hAnsi="Times New Roman"/>
          <w:iCs/>
          <w:sz w:val="56"/>
          <w:szCs w:val="56"/>
          <w:shd w:val="clear" w:color="auto" w:fill="FFFFFF"/>
          <w:lang w:eastAsia="uk-UA"/>
        </w:rPr>
      </w:pPr>
      <w:r w:rsidRPr="005F5A26">
        <w:rPr>
          <w:rFonts w:ascii="Times New Roman" w:hAnsi="Times New Roman"/>
          <w:b/>
          <w:iCs/>
          <w:sz w:val="56"/>
          <w:szCs w:val="56"/>
          <w:shd w:val="clear" w:color="auto" w:fill="FFFFFF"/>
          <w:lang w:eastAsia="uk-UA"/>
        </w:rPr>
        <w:t>наша зброя і окраса</w:t>
      </w:r>
    </w:p>
    <w:p w:rsidR="00275517" w:rsidRPr="005F5A26" w:rsidRDefault="00275517" w:rsidP="005F5A26">
      <w:pPr>
        <w:spacing w:after="0" w:line="240" w:lineRule="auto"/>
        <w:rPr>
          <w:rFonts w:ascii="Times New Roman" w:hAnsi="Times New Roman"/>
          <w:b/>
          <w:iCs/>
          <w:sz w:val="56"/>
          <w:szCs w:val="56"/>
          <w:shd w:val="clear" w:color="auto" w:fill="FFFFFF"/>
          <w:lang w:eastAsia="uk-UA"/>
        </w:rPr>
      </w:pPr>
    </w:p>
    <w:p w:rsidR="00275517" w:rsidRPr="005F5A26" w:rsidRDefault="00275517" w:rsidP="005F5A26">
      <w:pPr>
        <w:spacing w:after="0" w:line="240" w:lineRule="auto"/>
        <w:ind w:left="708"/>
        <w:jc w:val="center"/>
        <w:rPr>
          <w:rFonts w:ascii="Times New Roman" w:hAnsi="Times New Roman"/>
          <w:b/>
          <w:iCs/>
          <w:sz w:val="28"/>
          <w:szCs w:val="28"/>
          <w:shd w:val="clear" w:color="auto" w:fill="FFFFFF"/>
          <w:lang w:eastAsia="uk-UA"/>
        </w:rPr>
      </w:pPr>
      <w:r w:rsidRPr="005F5A26">
        <w:rPr>
          <w:rFonts w:ascii="Times New Roman" w:hAnsi="Times New Roman"/>
          <w:b/>
          <w:iCs/>
          <w:sz w:val="28"/>
          <w:szCs w:val="28"/>
          <w:shd w:val="clear" w:color="auto" w:fill="FFFFFF"/>
          <w:lang w:eastAsia="uk-UA"/>
        </w:rPr>
        <w:t>Упорядники:</w:t>
      </w:r>
    </w:p>
    <w:p w:rsidR="00275517" w:rsidRPr="005F5A26" w:rsidRDefault="00275517" w:rsidP="005F5A26">
      <w:pPr>
        <w:spacing w:after="0" w:line="240" w:lineRule="auto"/>
        <w:ind w:left="708"/>
        <w:jc w:val="center"/>
        <w:rPr>
          <w:rFonts w:ascii="Times New Roman" w:hAnsi="Times New Roman"/>
          <w:iCs/>
          <w:sz w:val="28"/>
          <w:szCs w:val="28"/>
          <w:shd w:val="clear" w:color="auto" w:fill="FFFFFF"/>
          <w:lang w:eastAsia="uk-UA"/>
        </w:rPr>
      </w:pPr>
      <w:r w:rsidRPr="005F5A26">
        <w:rPr>
          <w:rFonts w:ascii="Times New Roman" w:hAnsi="Times New Roman"/>
          <w:iCs/>
          <w:sz w:val="28"/>
          <w:szCs w:val="28"/>
          <w:shd w:val="clear" w:color="auto" w:fill="FFFFFF"/>
          <w:lang w:eastAsia="uk-UA"/>
        </w:rPr>
        <w:t>Анна Рудак</w:t>
      </w:r>
    </w:p>
    <w:p w:rsidR="00275517" w:rsidRPr="005F5A26" w:rsidRDefault="00275517" w:rsidP="005F5A26">
      <w:pPr>
        <w:spacing w:after="0" w:line="240" w:lineRule="auto"/>
        <w:ind w:left="708"/>
        <w:jc w:val="center"/>
        <w:rPr>
          <w:rFonts w:ascii="Times New Roman" w:hAnsi="Times New Roman"/>
          <w:iCs/>
          <w:sz w:val="28"/>
          <w:szCs w:val="28"/>
          <w:shd w:val="clear" w:color="auto" w:fill="FFFFFF"/>
          <w:lang w:eastAsia="uk-UA"/>
        </w:rPr>
      </w:pPr>
      <w:r w:rsidRPr="005F5A26">
        <w:rPr>
          <w:rFonts w:ascii="Times New Roman" w:hAnsi="Times New Roman"/>
          <w:iCs/>
          <w:sz w:val="28"/>
          <w:szCs w:val="28"/>
          <w:shd w:val="clear" w:color="auto" w:fill="FFFFFF"/>
          <w:lang w:eastAsia="uk-UA"/>
        </w:rPr>
        <w:t>Наталія Рущак</w:t>
      </w:r>
    </w:p>
    <w:p w:rsidR="00275517" w:rsidRPr="005F5A26" w:rsidRDefault="00275517" w:rsidP="005F5A26">
      <w:pPr>
        <w:spacing w:after="0" w:line="240" w:lineRule="auto"/>
        <w:rPr>
          <w:rFonts w:ascii="Times New Roman" w:hAnsi="Times New Roman"/>
          <w:b/>
          <w:iCs/>
          <w:sz w:val="28"/>
          <w:szCs w:val="28"/>
          <w:shd w:val="clear" w:color="auto" w:fill="FFFFFF"/>
          <w:lang w:eastAsia="uk-UA"/>
        </w:rPr>
      </w:pPr>
    </w:p>
    <w:p w:rsidR="00275517" w:rsidRPr="005F5A26" w:rsidRDefault="00275517" w:rsidP="005F5A26">
      <w:pPr>
        <w:spacing w:after="0" w:line="240" w:lineRule="auto"/>
        <w:jc w:val="center"/>
        <w:outlineLvl w:val="0"/>
        <w:rPr>
          <w:rFonts w:ascii="Times New Roman" w:hAnsi="Times New Roman"/>
          <w:b/>
          <w:iCs/>
          <w:sz w:val="28"/>
          <w:szCs w:val="28"/>
          <w:shd w:val="clear" w:color="auto" w:fill="FFFFFF"/>
          <w:lang w:eastAsia="uk-UA"/>
        </w:rPr>
      </w:pPr>
      <w:r w:rsidRPr="005F5A26">
        <w:rPr>
          <w:rFonts w:ascii="Times New Roman" w:hAnsi="Times New Roman"/>
          <w:b/>
          <w:iCs/>
          <w:sz w:val="28"/>
          <w:szCs w:val="28"/>
          <w:shd w:val="clear" w:color="auto" w:fill="FFFFFF"/>
          <w:lang w:eastAsia="uk-UA"/>
        </w:rPr>
        <w:t>Художнє оформлення та комп’ютерна верстка:</w:t>
      </w:r>
    </w:p>
    <w:p w:rsidR="00275517" w:rsidRPr="005F5A26" w:rsidRDefault="00275517" w:rsidP="005F5A26">
      <w:pPr>
        <w:spacing w:after="0" w:line="240" w:lineRule="auto"/>
        <w:jc w:val="center"/>
        <w:outlineLvl w:val="0"/>
        <w:rPr>
          <w:rFonts w:ascii="Times New Roman" w:hAnsi="Times New Roman"/>
          <w:iCs/>
          <w:sz w:val="28"/>
          <w:szCs w:val="28"/>
          <w:shd w:val="clear" w:color="auto" w:fill="FFFFFF"/>
          <w:lang w:eastAsia="uk-UA"/>
        </w:rPr>
      </w:pPr>
      <w:r w:rsidRPr="005F5A26">
        <w:rPr>
          <w:rFonts w:ascii="Times New Roman" w:hAnsi="Times New Roman"/>
          <w:iCs/>
          <w:sz w:val="28"/>
          <w:szCs w:val="28"/>
          <w:shd w:val="clear" w:color="auto" w:fill="FFFFFF"/>
          <w:lang w:eastAsia="uk-UA"/>
        </w:rPr>
        <w:t>Роман Бадулін</w:t>
      </w:r>
    </w:p>
    <w:p w:rsidR="00275517" w:rsidRPr="005F5A26" w:rsidRDefault="00275517" w:rsidP="005F5A26">
      <w:pPr>
        <w:spacing w:after="0" w:line="240" w:lineRule="auto"/>
        <w:jc w:val="center"/>
        <w:outlineLvl w:val="0"/>
        <w:rPr>
          <w:rFonts w:ascii="Times New Roman" w:hAnsi="Times New Roman"/>
          <w:iCs/>
          <w:sz w:val="28"/>
          <w:szCs w:val="28"/>
          <w:shd w:val="clear" w:color="auto" w:fill="FFFFFF"/>
          <w:lang w:eastAsia="uk-UA"/>
        </w:rPr>
      </w:pPr>
      <w:r w:rsidRPr="005F5A26">
        <w:rPr>
          <w:rFonts w:ascii="Times New Roman" w:hAnsi="Times New Roman"/>
          <w:iCs/>
          <w:sz w:val="28"/>
          <w:szCs w:val="28"/>
          <w:shd w:val="clear" w:color="auto" w:fill="FFFFFF"/>
          <w:lang w:eastAsia="uk-UA"/>
        </w:rPr>
        <w:t>Олег Мах</w:t>
      </w:r>
    </w:p>
    <w:p w:rsidR="00275517" w:rsidRPr="005F5A26" w:rsidRDefault="00275517" w:rsidP="005F5A26">
      <w:pPr>
        <w:spacing w:after="0" w:line="240" w:lineRule="auto"/>
        <w:ind w:left="708"/>
        <w:jc w:val="center"/>
        <w:rPr>
          <w:rFonts w:ascii="Times New Roman" w:hAnsi="Times New Roman"/>
          <w:iCs/>
          <w:sz w:val="28"/>
          <w:szCs w:val="28"/>
          <w:shd w:val="clear" w:color="auto" w:fill="FFFFFF"/>
          <w:lang w:eastAsia="uk-UA"/>
        </w:rPr>
      </w:pPr>
    </w:p>
    <w:p w:rsidR="00275517" w:rsidRPr="005F5A26" w:rsidRDefault="00275517" w:rsidP="005F5A26">
      <w:pPr>
        <w:spacing w:after="0" w:line="240" w:lineRule="auto"/>
        <w:ind w:left="708"/>
        <w:jc w:val="center"/>
        <w:rPr>
          <w:rFonts w:ascii="Times New Roman" w:hAnsi="Times New Roman"/>
          <w:b/>
          <w:iCs/>
          <w:sz w:val="28"/>
          <w:szCs w:val="28"/>
          <w:shd w:val="clear" w:color="auto" w:fill="FFFFFF"/>
          <w:lang w:eastAsia="uk-UA"/>
        </w:rPr>
      </w:pPr>
      <w:r w:rsidRPr="005F5A26">
        <w:rPr>
          <w:rFonts w:ascii="Times New Roman" w:hAnsi="Times New Roman"/>
          <w:b/>
          <w:iCs/>
          <w:sz w:val="28"/>
          <w:szCs w:val="28"/>
          <w:shd w:val="clear" w:color="auto" w:fill="FFFFFF"/>
          <w:lang w:eastAsia="uk-UA"/>
        </w:rPr>
        <w:t>Коректор</w:t>
      </w:r>
    </w:p>
    <w:p w:rsidR="00275517" w:rsidRPr="005F5A26" w:rsidRDefault="00275517" w:rsidP="005F5A26">
      <w:pPr>
        <w:spacing w:after="0" w:line="240" w:lineRule="auto"/>
        <w:ind w:left="708"/>
        <w:jc w:val="center"/>
        <w:rPr>
          <w:rFonts w:ascii="Times New Roman" w:hAnsi="Times New Roman"/>
          <w:iCs/>
          <w:sz w:val="28"/>
          <w:szCs w:val="28"/>
          <w:shd w:val="clear" w:color="auto" w:fill="FFFFFF"/>
          <w:lang w:eastAsia="uk-UA"/>
        </w:rPr>
      </w:pPr>
      <w:r w:rsidRPr="005F5A26">
        <w:rPr>
          <w:rFonts w:ascii="Times New Roman" w:hAnsi="Times New Roman"/>
          <w:iCs/>
          <w:sz w:val="28"/>
          <w:szCs w:val="28"/>
          <w:shd w:val="clear" w:color="auto" w:fill="FFFFFF"/>
          <w:lang w:eastAsia="uk-UA"/>
        </w:rPr>
        <w:t>Наталія Рущак</w:t>
      </w:r>
    </w:p>
    <w:p w:rsidR="00275517" w:rsidRPr="005F5A26" w:rsidRDefault="00275517" w:rsidP="005F5A26">
      <w:pPr>
        <w:spacing w:after="0" w:line="240" w:lineRule="auto"/>
        <w:ind w:left="708"/>
        <w:jc w:val="center"/>
        <w:rPr>
          <w:rFonts w:ascii="Times New Roman" w:hAnsi="Times New Roman"/>
          <w:iCs/>
          <w:sz w:val="28"/>
          <w:szCs w:val="28"/>
          <w:shd w:val="clear" w:color="auto" w:fill="FFFFFF"/>
          <w:lang w:eastAsia="uk-UA"/>
        </w:rPr>
      </w:pPr>
    </w:p>
    <w:p w:rsidR="00275517" w:rsidRPr="005F5A26" w:rsidRDefault="00275517" w:rsidP="005F5A26">
      <w:pPr>
        <w:spacing w:after="0" w:line="240" w:lineRule="auto"/>
        <w:ind w:left="708"/>
        <w:jc w:val="center"/>
        <w:rPr>
          <w:rFonts w:ascii="Times New Roman" w:hAnsi="Times New Roman"/>
          <w:iCs/>
          <w:sz w:val="28"/>
          <w:szCs w:val="28"/>
          <w:shd w:val="clear" w:color="auto" w:fill="FFFFFF"/>
          <w:lang w:eastAsia="uk-UA"/>
        </w:rPr>
      </w:pPr>
    </w:p>
    <w:p w:rsidR="00275517" w:rsidRPr="005F5A26" w:rsidRDefault="00275517" w:rsidP="005F5A26">
      <w:pPr>
        <w:spacing w:after="0" w:line="240" w:lineRule="auto"/>
        <w:ind w:left="708"/>
        <w:jc w:val="both"/>
        <w:rPr>
          <w:rFonts w:ascii="Times New Roman" w:hAnsi="Times New Roman"/>
          <w:iCs/>
          <w:sz w:val="28"/>
          <w:szCs w:val="28"/>
          <w:shd w:val="clear" w:color="auto" w:fill="FFFFFF"/>
          <w:lang w:eastAsia="uk-UA"/>
        </w:rPr>
      </w:pPr>
      <w:r w:rsidRPr="005F5A26">
        <w:rPr>
          <w:rFonts w:ascii="Times New Roman" w:hAnsi="Times New Roman"/>
          <w:iCs/>
          <w:sz w:val="28"/>
          <w:szCs w:val="28"/>
          <w:shd w:val="clear" w:color="auto" w:fill="FFFFFF"/>
          <w:lang w:eastAsia="uk-UA"/>
        </w:rPr>
        <w:t>Підписано до друку 14.02.2017 р.</w:t>
      </w:r>
    </w:p>
    <w:p w:rsidR="00275517" w:rsidRPr="005F5A26" w:rsidRDefault="00275517" w:rsidP="005F5A26">
      <w:pPr>
        <w:spacing w:after="0" w:line="240" w:lineRule="auto"/>
        <w:ind w:left="708"/>
        <w:jc w:val="both"/>
        <w:rPr>
          <w:rFonts w:ascii="Times New Roman" w:hAnsi="Times New Roman"/>
          <w:iCs/>
          <w:sz w:val="28"/>
          <w:szCs w:val="28"/>
          <w:shd w:val="clear" w:color="auto" w:fill="FFFFFF"/>
          <w:lang w:eastAsia="uk-UA"/>
        </w:rPr>
      </w:pPr>
      <w:r w:rsidRPr="005F5A26">
        <w:rPr>
          <w:rFonts w:ascii="Times New Roman" w:hAnsi="Times New Roman"/>
          <w:iCs/>
          <w:sz w:val="28"/>
          <w:szCs w:val="28"/>
          <w:shd w:val="clear" w:color="auto" w:fill="FFFFFF"/>
          <w:lang w:eastAsia="uk-UA"/>
        </w:rPr>
        <w:t>Наклад    прим.</w:t>
      </w:r>
    </w:p>
    <w:p w:rsidR="00275517" w:rsidRPr="005F5A26" w:rsidRDefault="00275517" w:rsidP="005F5A26">
      <w:pPr>
        <w:spacing w:after="0" w:line="240" w:lineRule="auto"/>
        <w:ind w:left="708"/>
        <w:jc w:val="both"/>
        <w:rPr>
          <w:rFonts w:ascii="Times New Roman" w:hAnsi="Times New Roman"/>
          <w:iCs/>
          <w:sz w:val="28"/>
          <w:szCs w:val="28"/>
          <w:shd w:val="clear" w:color="auto" w:fill="FFFFFF"/>
          <w:lang w:eastAsia="uk-UA"/>
        </w:rPr>
      </w:pPr>
      <w:r w:rsidRPr="005F5A26">
        <w:rPr>
          <w:rFonts w:ascii="Times New Roman" w:hAnsi="Times New Roman"/>
          <w:iCs/>
          <w:sz w:val="28"/>
          <w:szCs w:val="28"/>
          <w:shd w:val="clear" w:color="auto" w:fill="FFFFFF"/>
          <w:lang w:eastAsia="uk-UA"/>
        </w:rPr>
        <w:t>Виготовлено в інформаційно-методичному центрі Департаменту освіти та науки Івано-Франківської міської ради</w:t>
      </w:r>
    </w:p>
    <w:p w:rsidR="00275517" w:rsidRPr="005F5A26" w:rsidRDefault="00275517" w:rsidP="005F5A26">
      <w:pPr>
        <w:spacing w:after="0" w:line="240" w:lineRule="auto"/>
        <w:ind w:left="708"/>
        <w:jc w:val="both"/>
        <w:rPr>
          <w:rFonts w:ascii="Times New Roman" w:hAnsi="Times New Roman"/>
          <w:iCs/>
          <w:sz w:val="28"/>
          <w:szCs w:val="28"/>
          <w:shd w:val="clear" w:color="auto" w:fill="FFFFFF"/>
          <w:lang w:eastAsia="uk-UA"/>
        </w:rPr>
      </w:pPr>
      <w:r w:rsidRPr="005F5A26">
        <w:rPr>
          <w:rFonts w:ascii="Times New Roman" w:hAnsi="Times New Roman"/>
          <w:iCs/>
          <w:sz w:val="28"/>
          <w:szCs w:val="28"/>
          <w:shd w:val="clear" w:color="auto" w:fill="FFFFFF"/>
          <w:lang w:eastAsia="uk-UA"/>
        </w:rPr>
        <w:t>76000, м.Івано-Франківськ, вул. С.Бандери, 10 г.</w:t>
      </w:r>
    </w:p>
    <w:p w:rsidR="00275517" w:rsidRPr="00BB1A3A" w:rsidRDefault="00275517" w:rsidP="00BB1A3A">
      <w:pPr>
        <w:spacing w:after="0" w:line="240" w:lineRule="auto"/>
        <w:rPr>
          <w:rFonts w:ascii="Times New Roman" w:eastAsia="Arial Unicode MS" w:hAnsi="Times New Roman"/>
          <w:b/>
          <w:lang w:eastAsia="ru-RU"/>
        </w:rPr>
      </w:pPr>
    </w:p>
    <w:p w:rsidR="00275517" w:rsidRPr="004616FE" w:rsidRDefault="00275517" w:rsidP="00EC36C4">
      <w:pPr>
        <w:ind w:right="-87"/>
      </w:pPr>
    </w:p>
    <w:sectPr w:rsidR="00275517" w:rsidRPr="004616FE" w:rsidSect="000C54C9">
      <w:footerReference w:type="default" r:id="rId9"/>
      <w:footerReference w:type="first" r:id="rId10"/>
      <w:pgSz w:w="8419" w:h="11906" w:orient="landscape"/>
      <w:pgMar w:top="851" w:right="851" w:bottom="851" w:left="85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DE5" w:rsidRDefault="00620DE5" w:rsidP="00EC36C4">
      <w:pPr>
        <w:spacing w:after="0" w:line="240" w:lineRule="auto"/>
      </w:pPr>
      <w:r>
        <w:separator/>
      </w:r>
    </w:p>
  </w:endnote>
  <w:endnote w:type="continuationSeparator" w:id="0">
    <w:p w:rsidR="00620DE5" w:rsidRDefault="00620DE5" w:rsidP="00EC3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517" w:rsidRDefault="001A5B35">
    <w:pPr>
      <w:pStyle w:val="a6"/>
      <w:jc w:val="right"/>
    </w:pPr>
    <w:r>
      <w:fldChar w:fldCharType="begin"/>
    </w:r>
    <w:r>
      <w:instrText>PAGE   \* MERGEFORMAT</w:instrText>
    </w:r>
    <w:r>
      <w:fldChar w:fldCharType="separate"/>
    </w:r>
    <w:r w:rsidR="005A3BD4">
      <w:rPr>
        <w:noProof/>
      </w:rPr>
      <w:t>2</w:t>
    </w:r>
    <w:r>
      <w:rPr>
        <w:noProof/>
      </w:rPr>
      <w:fldChar w:fldCharType="end"/>
    </w:r>
  </w:p>
  <w:p w:rsidR="00275517" w:rsidRDefault="0027551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517" w:rsidRDefault="0027551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DE5" w:rsidRDefault="00620DE5" w:rsidP="00EC36C4">
      <w:pPr>
        <w:spacing w:after="0" w:line="240" w:lineRule="auto"/>
      </w:pPr>
      <w:r>
        <w:separator/>
      </w:r>
    </w:p>
  </w:footnote>
  <w:footnote w:type="continuationSeparator" w:id="0">
    <w:p w:rsidR="00620DE5" w:rsidRDefault="00620DE5" w:rsidP="00EC36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246C8"/>
    <w:multiLevelType w:val="hybridMultilevel"/>
    <w:tmpl w:val="2DD80AE4"/>
    <w:lvl w:ilvl="0" w:tplc="04220001">
      <w:start w:val="1"/>
      <w:numFmt w:val="bullet"/>
      <w:lvlText w:val=""/>
      <w:lvlJc w:val="left"/>
      <w:pPr>
        <w:tabs>
          <w:tab w:val="num" w:pos="1346"/>
        </w:tabs>
        <w:ind w:left="1346" w:hanging="360"/>
      </w:pPr>
      <w:rPr>
        <w:rFonts w:ascii="Symbol" w:hAnsi="Symbol" w:hint="default"/>
      </w:rPr>
    </w:lvl>
    <w:lvl w:ilvl="1" w:tplc="04220003" w:tentative="1">
      <w:start w:val="1"/>
      <w:numFmt w:val="bullet"/>
      <w:lvlText w:val="o"/>
      <w:lvlJc w:val="left"/>
      <w:pPr>
        <w:tabs>
          <w:tab w:val="num" w:pos="2066"/>
        </w:tabs>
        <w:ind w:left="2066" w:hanging="360"/>
      </w:pPr>
      <w:rPr>
        <w:rFonts w:ascii="Courier New" w:hAnsi="Courier New" w:hint="default"/>
      </w:rPr>
    </w:lvl>
    <w:lvl w:ilvl="2" w:tplc="04220005" w:tentative="1">
      <w:start w:val="1"/>
      <w:numFmt w:val="bullet"/>
      <w:lvlText w:val=""/>
      <w:lvlJc w:val="left"/>
      <w:pPr>
        <w:tabs>
          <w:tab w:val="num" w:pos="2786"/>
        </w:tabs>
        <w:ind w:left="2786" w:hanging="360"/>
      </w:pPr>
      <w:rPr>
        <w:rFonts w:ascii="Wingdings" w:hAnsi="Wingdings" w:hint="default"/>
      </w:rPr>
    </w:lvl>
    <w:lvl w:ilvl="3" w:tplc="04220001" w:tentative="1">
      <w:start w:val="1"/>
      <w:numFmt w:val="bullet"/>
      <w:lvlText w:val=""/>
      <w:lvlJc w:val="left"/>
      <w:pPr>
        <w:tabs>
          <w:tab w:val="num" w:pos="3506"/>
        </w:tabs>
        <w:ind w:left="3506" w:hanging="360"/>
      </w:pPr>
      <w:rPr>
        <w:rFonts w:ascii="Symbol" w:hAnsi="Symbol" w:hint="default"/>
      </w:rPr>
    </w:lvl>
    <w:lvl w:ilvl="4" w:tplc="04220003" w:tentative="1">
      <w:start w:val="1"/>
      <w:numFmt w:val="bullet"/>
      <w:lvlText w:val="o"/>
      <w:lvlJc w:val="left"/>
      <w:pPr>
        <w:tabs>
          <w:tab w:val="num" w:pos="4226"/>
        </w:tabs>
        <w:ind w:left="4226" w:hanging="360"/>
      </w:pPr>
      <w:rPr>
        <w:rFonts w:ascii="Courier New" w:hAnsi="Courier New" w:hint="default"/>
      </w:rPr>
    </w:lvl>
    <w:lvl w:ilvl="5" w:tplc="04220005" w:tentative="1">
      <w:start w:val="1"/>
      <w:numFmt w:val="bullet"/>
      <w:lvlText w:val=""/>
      <w:lvlJc w:val="left"/>
      <w:pPr>
        <w:tabs>
          <w:tab w:val="num" w:pos="4946"/>
        </w:tabs>
        <w:ind w:left="4946" w:hanging="360"/>
      </w:pPr>
      <w:rPr>
        <w:rFonts w:ascii="Wingdings" w:hAnsi="Wingdings" w:hint="default"/>
      </w:rPr>
    </w:lvl>
    <w:lvl w:ilvl="6" w:tplc="04220001" w:tentative="1">
      <w:start w:val="1"/>
      <w:numFmt w:val="bullet"/>
      <w:lvlText w:val=""/>
      <w:lvlJc w:val="left"/>
      <w:pPr>
        <w:tabs>
          <w:tab w:val="num" w:pos="5666"/>
        </w:tabs>
        <w:ind w:left="5666" w:hanging="360"/>
      </w:pPr>
      <w:rPr>
        <w:rFonts w:ascii="Symbol" w:hAnsi="Symbol" w:hint="default"/>
      </w:rPr>
    </w:lvl>
    <w:lvl w:ilvl="7" w:tplc="04220003" w:tentative="1">
      <w:start w:val="1"/>
      <w:numFmt w:val="bullet"/>
      <w:lvlText w:val="o"/>
      <w:lvlJc w:val="left"/>
      <w:pPr>
        <w:tabs>
          <w:tab w:val="num" w:pos="6386"/>
        </w:tabs>
        <w:ind w:left="6386" w:hanging="360"/>
      </w:pPr>
      <w:rPr>
        <w:rFonts w:ascii="Courier New" w:hAnsi="Courier New" w:hint="default"/>
      </w:rPr>
    </w:lvl>
    <w:lvl w:ilvl="8" w:tplc="04220005" w:tentative="1">
      <w:start w:val="1"/>
      <w:numFmt w:val="bullet"/>
      <w:lvlText w:val=""/>
      <w:lvlJc w:val="left"/>
      <w:pPr>
        <w:tabs>
          <w:tab w:val="num" w:pos="7106"/>
        </w:tabs>
        <w:ind w:left="7106" w:hanging="360"/>
      </w:pPr>
      <w:rPr>
        <w:rFonts w:ascii="Wingdings" w:hAnsi="Wingdings" w:hint="default"/>
      </w:rPr>
    </w:lvl>
  </w:abstractNum>
  <w:abstractNum w:abstractNumId="1">
    <w:nsid w:val="0AE36007"/>
    <w:multiLevelType w:val="hybridMultilevel"/>
    <w:tmpl w:val="B5782946"/>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
    <w:nsid w:val="131F322B"/>
    <w:multiLevelType w:val="hybridMultilevel"/>
    <w:tmpl w:val="B0820F7C"/>
    <w:lvl w:ilvl="0" w:tplc="0422000F">
      <w:start w:val="1"/>
      <w:numFmt w:val="decimal"/>
      <w:lvlText w:val="%1."/>
      <w:lvlJc w:val="left"/>
      <w:pPr>
        <w:tabs>
          <w:tab w:val="num" w:pos="360"/>
        </w:tabs>
        <w:ind w:left="360" w:hanging="360"/>
      </w:pPr>
      <w:rPr>
        <w:rFonts w:cs="Times New Roman" w:hint="default"/>
      </w:rPr>
    </w:lvl>
    <w:lvl w:ilvl="1" w:tplc="04220003" w:tentative="1">
      <w:start w:val="1"/>
      <w:numFmt w:val="bullet"/>
      <w:lvlText w:val="o"/>
      <w:lvlJc w:val="left"/>
      <w:pPr>
        <w:tabs>
          <w:tab w:val="num" w:pos="1080"/>
        </w:tabs>
        <w:ind w:left="1080" w:hanging="360"/>
      </w:pPr>
      <w:rPr>
        <w:rFonts w:ascii="Courier New" w:hAnsi="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3">
    <w:nsid w:val="15837622"/>
    <w:multiLevelType w:val="hybridMultilevel"/>
    <w:tmpl w:val="88BE4D22"/>
    <w:lvl w:ilvl="0" w:tplc="FFFFFFF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22D73C3D"/>
    <w:multiLevelType w:val="hybridMultilevel"/>
    <w:tmpl w:val="3B2697A0"/>
    <w:lvl w:ilvl="0" w:tplc="0422000F">
      <w:start w:val="1"/>
      <w:numFmt w:val="decimal"/>
      <w:lvlText w:val="%1."/>
      <w:lvlJc w:val="left"/>
      <w:pPr>
        <w:tabs>
          <w:tab w:val="num" w:pos="1706"/>
        </w:tabs>
        <w:ind w:left="1706" w:hanging="360"/>
      </w:pPr>
      <w:rPr>
        <w:rFonts w:cs="Times New Roman"/>
      </w:rPr>
    </w:lvl>
    <w:lvl w:ilvl="1" w:tplc="04220019" w:tentative="1">
      <w:start w:val="1"/>
      <w:numFmt w:val="lowerLetter"/>
      <w:lvlText w:val="%2."/>
      <w:lvlJc w:val="left"/>
      <w:pPr>
        <w:tabs>
          <w:tab w:val="num" w:pos="2426"/>
        </w:tabs>
        <w:ind w:left="2426" w:hanging="360"/>
      </w:pPr>
      <w:rPr>
        <w:rFonts w:cs="Times New Roman"/>
      </w:rPr>
    </w:lvl>
    <w:lvl w:ilvl="2" w:tplc="0422001B" w:tentative="1">
      <w:start w:val="1"/>
      <w:numFmt w:val="lowerRoman"/>
      <w:lvlText w:val="%3."/>
      <w:lvlJc w:val="right"/>
      <w:pPr>
        <w:tabs>
          <w:tab w:val="num" w:pos="3146"/>
        </w:tabs>
        <w:ind w:left="3146" w:hanging="180"/>
      </w:pPr>
      <w:rPr>
        <w:rFonts w:cs="Times New Roman"/>
      </w:rPr>
    </w:lvl>
    <w:lvl w:ilvl="3" w:tplc="0422000F" w:tentative="1">
      <w:start w:val="1"/>
      <w:numFmt w:val="decimal"/>
      <w:lvlText w:val="%4."/>
      <w:lvlJc w:val="left"/>
      <w:pPr>
        <w:tabs>
          <w:tab w:val="num" w:pos="3866"/>
        </w:tabs>
        <w:ind w:left="3866" w:hanging="360"/>
      </w:pPr>
      <w:rPr>
        <w:rFonts w:cs="Times New Roman"/>
      </w:rPr>
    </w:lvl>
    <w:lvl w:ilvl="4" w:tplc="04220019" w:tentative="1">
      <w:start w:val="1"/>
      <w:numFmt w:val="lowerLetter"/>
      <w:lvlText w:val="%5."/>
      <w:lvlJc w:val="left"/>
      <w:pPr>
        <w:tabs>
          <w:tab w:val="num" w:pos="4586"/>
        </w:tabs>
        <w:ind w:left="4586" w:hanging="360"/>
      </w:pPr>
      <w:rPr>
        <w:rFonts w:cs="Times New Roman"/>
      </w:rPr>
    </w:lvl>
    <w:lvl w:ilvl="5" w:tplc="0422001B" w:tentative="1">
      <w:start w:val="1"/>
      <w:numFmt w:val="lowerRoman"/>
      <w:lvlText w:val="%6."/>
      <w:lvlJc w:val="right"/>
      <w:pPr>
        <w:tabs>
          <w:tab w:val="num" w:pos="5306"/>
        </w:tabs>
        <w:ind w:left="5306" w:hanging="180"/>
      </w:pPr>
      <w:rPr>
        <w:rFonts w:cs="Times New Roman"/>
      </w:rPr>
    </w:lvl>
    <w:lvl w:ilvl="6" w:tplc="0422000F" w:tentative="1">
      <w:start w:val="1"/>
      <w:numFmt w:val="decimal"/>
      <w:lvlText w:val="%7."/>
      <w:lvlJc w:val="left"/>
      <w:pPr>
        <w:tabs>
          <w:tab w:val="num" w:pos="6026"/>
        </w:tabs>
        <w:ind w:left="6026" w:hanging="360"/>
      </w:pPr>
      <w:rPr>
        <w:rFonts w:cs="Times New Roman"/>
      </w:rPr>
    </w:lvl>
    <w:lvl w:ilvl="7" w:tplc="04220019" w:tentative="1">
      <w:start w:val="1"/>
      <w:numFmt w:val="lowerLetter"/>
      <w:lvlText w:val="%8."/>
      <w:lvlJc w:val="left"/>
      <w:pPr>
        <w:tabs>
          <w:tab w:val="num" w:pos="6746"/>
        </w:tabs>
        <w:ind w:left="6746" w:hanging="360"/>
      </w:pPr>
      <w:rPr>
        <w:rFonts w:cs="Times New Roman"/>
      </w:rPr>
    </w:lvl>
    <w:lvl w:ilvl="8" w:tplc="0422001B" w:tentative="1">
      <w:start w:val="1"/>
      <w:numFmt w:val="lowerRoman"/>
      <w:lvlText w:val="%9."/>
      <w:lvlJc w:val="right"/>
      <w:pPr>
        <w:tabs>
          <w:tab w:val="num" w:pos="7466"/>
        </w:tabs>
        <w:ind w:left="7466" w:hanging="180"/>
      </w:pPr>
      <w:rPr>
        <w:rFonts w:cs="Times New Roman"/>
      </w:rPr>
    </w:lvl>
  </w:abstractNum>
  <w:abstractNum w:abstractNumId="5">
    <w:nsid w:val="2D891F6D"/>
    <w:multiLevelType w:val="hybridMultilevel"/>
    <w:tmpl w:val="0074AB20"/>
    <w:lvl w:ilvl="0" w:tplc="04220009">
      <w:start w:val="1"/>
      <w:numFmt w:val="bullet"/>
      <w:lvlText w:val=""/>
      <w:lvlJc w:val="left"/>
      <w:pPr>
        <w:tabs>
          <w:tab w:val="num" w:pos="3770"/>
        </w:tabs>
        <w:ind w:left="3770" w:hanging="360"/>
      </w:pPr>
      <w:rPr>
        <w:rFonts w:ascii="Wingdings" w:hAnsi="Wingdings" w:hint="default"/>
      </w:rPr>
    </w:lvl>
    <w:lvl w:ilvl="1" w:tplc="04220003">
      <w:start w:val="1"/>
      <w:numFmt w:val="bullet"/>
      <w:lvlText w:val="o"/>
      <w:lvlJc w:val="left"/>
      <w:pPr>
        <w:tabs>
          <w:tab w:val="num" w:pos="4215"/>
        </w:tabs>
        <w:ind w:left="4215" w:hanging="360"/>
      </w:pPr>
      <w:rPr>
        <w:rFonts w:ascii="Courier New" w:hAnsi="Courier New" w:hint="default"/>
      </w:rPr>
    </w:lvl>
    <w:lvl w:ilvl="2" w:tplc="04220005">
      <w:start w:val="1"/>
      <w:numFmt w:val="bullet"/>
      <w:lvlText w:val=""/>
      <w:lvlJc w:val="left"/>
      <w:pPr>
        <w:tabs>
          <w:tab w:val="num" w:pos="4935"/>
        </w:tabs>
        <w:ind w:left="4935" w:hanging="360"/>
      </w:pPr>
      <w:rPr>
        <w:rFonts w:ascii="Wingdings" w:hAnsi="Wingdings" w:hint="default"/>
      </w:rPr>
    </w:lvl>
    <w:lvl w:ilvl="3" w:tplc="04220001">
      <w:start w:val="1"/>
      <w:numFmt w:val="bullet"/>
      <w:lvlText w:val=""/>
      <w:lvlJc w:val="left"/>
      <w:pPr>
        <w:tabs>
          <w:tab w:val="num" w:pos="5655"/>
        </w:tabs>
        <w:ind w:left="5655" w:hanging="360"/>
      </w:pPr>
      <w:rPr>
        <w:rFonts w:ascii="Symbol" w:hAnsi="Symbol" w:hint="default"/>
      </w:rPr>
    </w:lvl>
    <w:lvl w:ilvl="4" w:tplc="04220003">
      <w:start w:val="1"/>
      <w:numFmt w:val="bullet"/>
      <w:lvlText w:val="o"/>
      <w:lvlJc w:val="left"/>
      <w:pPr>
        <w:tabs>
          <w:tab w:val="num" w:pos="6375"/>
        </w:tabs>
        <w:ind w:left="6375" w:hanging="360"/>
      </w:pPr>
      <w:rPr>
        <w:rFonts w:ascii="Courier New" w:hAnsi="Courier New" w:hint="default"/>
      </w:rPr>
    </w:lvl>
    <w:lvl w:ilvl="5" w:tplc="04220005">
      <w:start w:val="1"/>
      <w:numFmt w:val="bullet"/>
      <w:lvlText w:val=""/>
      <w:lvlJc w:val="left"/>
      <w:pPr>
        <w:tabs>
          <w:tab w:val="num" w:pos="7095"/>
        </w:tabs>
        <w:ind w:left="7095" w:hanging="360"/>
      </w:pPr>
      <w:rPr>
        <w:rFonts w:ascii="Wingdings" w:hAnsi="Wingdings" w:hint="default"/>
      </w:rPr>
    </w:lvl>
    <w:lvl w:ilvl="6" w:tplc="04220001">
      <w:start w:val="1"/>
      <w:numFmt w:val="bullet"/>
      <w:lvlText w:val=""/>
      <w:lvlJc w:val="left"/>
      <w:pPr>
        <w:tabs>
          <w:tab w:val="num" w:pos="7815"/>
        </w:tabs>
        <w:ind w:left="7815" w:hanging="360"/>
      </w:pPr>
      <w:rPr>
        <w:rFonts w:ascii="Symbol" w:hAnsi="Symbol" w:hint="default"/>
      </w:rPr>
    </w:lvl>
    <w:lvl w:ilvl="7" w:tplc="04220003">
      <w:start w:val="1"/>
      <w:numFmt w:val="bullet"/>
      <w:lvlText w:val="o"/>
      <w:lvlJc w:val="left"/>
      <w:pPr>
        <w:tabs>
          <w:tab w:val="num" w:pos="8535"/>
        </w:tabs>
        <w:ind w:left="8535" w:hanging="360"/>
      </w:pPr>
      <w:rPr>
        <w:rFonts w:ascii="Courier New" w:hAnsi="Courier New" w:hint="default"/>
      </w:rPr>
    </w:lvl>
    <w:lvl w:ilvl="8" w:tplc="04220005">
      <w:start w:val="1"/>
      <w:numFmt w:val="bullet"/>
      <w:lvlText w:val=""/>
      <w:lvlJc w:val="left"/>
      <w:pPr>
        <w:tabs>
          <w:tab w:val="num" w:pos="9255"/>
        </w:tabs>
        <w:ind w:left="9255" w:hanging="360"/>
      </w:pPr>
      <w:rPr>
        <w:rFonts w:ascii="Wingdings" w:hAnsi="Wingdings" w:hint="default"/>
      </w:rPr>
    </w:lvl>
  </w:abstractNum>
  <w:abstractNum w:abstractNumId="6">
    <w:nsid w:val="2FB159AF"/>
    <w:multiLevelType w:val="hybridMultilevel"/>
    <w:tmpl w:val="D3F8544A"/>
    <w:lvl w:ilvl="0" w:tplc="04190009">
      <w:start w:val="1"/>
      <w:numFmt w:val="bullet"/>
      <w:lvlText w:val=""/>
      <w:lvlJc w:val="left"/>
      <w:pPr>
        <w:ind w:left="833" w:hanging="360"/>
      </w:pPr>
      <w:rPr>
        <w:rFonts w:ascii="Wingdings" w:hAnsi="Wingdings" w:hint="default"/>
      </w:rPr>
    </w:lvl>
    <w:lvl w:ilvl="1" w:tplc="04190003" w:tentative="1">
      <w:start w:val="1"/>
      <w:numFmt w:val="bullet"/>
      <w:lvlText w:val="o"/>
      <w:lvlJc w:val="left"/>
      <w:pPr>
        <w:ind w:left="1553" w:hanging="360"/>
      </w:pPr>
      <w:rPr>
        <w:rFonts w:ascii="Courier New" w:hAnsi="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7">
    <w:nsid w:val="367F6482"/>
    <w:multiLevelType w:val="hybridMultilevel"/>
    <w:tmpl w:val="4B70A006"/>
    <w:lvl w:ilvl="0" w:tplc="0B0656DA">
      <w:start w:val="5"/>
      <w:numFmt w:val="decimal"/>
      <w:lvlText w:val="%1"/>
      <w:lvlJc w:val="left"/>
      <w:pPr>
        <w:tabs>
          <w:tab w:val="num" w:pos="420"/>
        </w:tabs>
        <w:ind w:left="420" w:hanging="360"/>
      </w:pPr>
      <w:rPr>
        <w:rFonts w:cs="Times New Roman" w:hint="default"/>
      </w:rPr>
    </w:lvl>
    <w:lvl w:ilvl="1" w:tplc="04220019" w:tentative="1">
      <w:start w:val="1"/>
      <w:numFmt w:val="lowerLetter"/>
      <w:lvlText w:val="%2."/>
      <w:lvlJc w:val="left"/>
      <w:pPr>
        <w:tabs>
          <w:tab w:val="num" w:pos="1140"/>
        </w:tabs>
        <w:ind w:left="1140" w:hanging="360"/>
      </w:pPr>
      <w:rPr>
        <w:rFonts w:cs="Times New Roman"/>
      </w:rPr>
    </w:lvl>
    <w:lvl w:ilvl="2" w:tplc="0422001B" w:tentative="1">
      <w:start w:val="1"/>
      <w:numFmt w:val="lowerRoman"/>
      <w:lvlText w:val="%3."/>
      <w:lvlJc w:val="right"/>
      <w:pPr>
        <w:tabs>
          <w:tab w:val="num" w:pos="1860"/>
        </w:tabs>
        <w:ind w:left="1860" w:hanging="180"/>
      </w:pPr>
      <w:rPr>
        <w:rFonts w:cs="Times New Roman"/>
      </w:rPr>
    </w:lvl>
    <w:lvl w:ilvl="3" w:tplc="0422000F" w:tentative="1">
      <w:start w:val="1"/>
      <w:numFmt w:val="decimal"/>
      <w:lvlText w:val="%4."/>
      <w:lvlJc w:val="left"/>
      <w:pPr>
        <w:tabs>
          <w:tab w:val="num" w:pos="2580"/>
        </w:tabs>
        <w:ind w:left="2580" w:hanging="360"/>
      </w:pPr>
      <w:rPr>
        <w:rFonts w:cs="Times New Roman"/>
      </w:rPr>
    </w:lvl>
    <w:lvl w:ilvl="4" w:tplc="04220019" w:tentative="1">
      <w:start w:val="1"/>
      <w:numFmt w:val="lowerLetter"/>
      <w:lvlText w:val="%5."/>
      <w:lvlJc w:val="left"/>
      <w:pPr>
        <w:tabs>
          <w:tab w:val="num" w:pos="3300"/>
        </w:tabs>
        <w:ind w:left="3300" w:hanging="360"/>
      </w:pPr>
      <w:rPr>
        <w:rFonts w:cs="Times New Roman"/>
      </w:rPr>
    </w:lvl>
    <w:lvl w:ilvl="5" w:tplc="0422001B" w:tentative="1">
      <w:start w:val="1"/>
      <w:numFmt w:val="lowerRoman"/>
      <w:lvlText w:val="%6."/>
      <w:lvlJc w:val="right"/>
      <w:pPr>
        <w:tabs>
          <w:tab w:val="num" w:pos="4020"/>
        </w:tabs>
        <w:ind w:left="4020" w:hanging="180"/>
      </w:pPr>
      <w:rPr>
        <w:rFonts w:cs="Times New Roman"/>
      </w:rPr>
    </w:lvl>
    <w:lvl w:ilvl="6" w:tplc="0422000F" w:tentative="1">
      <w:start w:val="1"/>
      <w:numFmt w:val="decimal"/>
      <w:lvlText w:val="%7."/>
      <w:lvlJc w:val="left"/>
      <w:pPr>
        <w:tabs>
          <w:tab w:val="num" w:pos="4740"/>
        </w:tabs>
        <w:ind w:left="4740" w:hanging="360"/>
      </w:pPr>
      <w:rPr>
        <w:rFonts w:cs="Times New Roman"/>
      </w:rPr>
    </w:lvl>
    <w:lvl w:ilvl="7" w:tplc="04220019" w:tentative="1">
      <w:start w:val="1"/>
      <w:numFmt w:val="lowerLetter"/>
      <w:lvlText w:val="%8."/>
      <w:lvlJc w:val="left"/>
      <w:pPr>
        <w:tabs>
          <w:tab w:val="num" w:pos="5460"/>
        </w:tabs>
        <w:ind w:left="5460" w:hanging="360"/>
      </w:pPr>
      <w:rPr>
        <w:rFonts w:cs="Times New Roman"/>
      </w:rPr>
    </w:lvl>
    <w:lvl w:ilvl="8" w:tplc="0422001B" w:tentative="1">
      <w:start w:val="1"/>
      <w:numFmt w:val="lowerRoman"/>
      <w:lvlText w:val="%9."/>
      <w:lvlJc w:val="right"/>
      <w:pPr>
        <w:tabs>
          <w:tab w:val="num" w:pos="6180"/>
        </w:tabs>
        <w:ind w:left="6180" w:hanging="180"/>
      </w:pPr>
      <w:rPr>
        <w:rFonts w:cs="Times New Roman"/>
      </w:rPr>
    </w:lvl>
  </w:abstractNum>
  <w:abstractNum w:abstractNumId="8">
    <w:nsid w:val="3BF576EC"/>
    <w:multiLevelType w:val="hybridMultilevel"/>
    <w:tmpl w:val="F0B04D0C"/>
    <w:lvl w:ilvl="0" w:tplc="04220001">
      <w:start w:val="1"/>
      <w:numFmt w:val="bullet"/>
      <w:lvlText w:val=""/>
      <w:lvlJc w:val="left"/>
      <w:pPr>
        <w:tabs>
          <w:tab w:val="num" w:pos="1346"/>
        </w:tabs>
        <w:ind w:left="1346" w:hanging="360"/>
      </w:pPr>
      <w:rPr>
        <w:rFonts w:ascii="Symbol" w:hAnsi="Symbol" w:hint="default"/>
      </w:rPr>
    </w:lvl>
    <w:lvl w:ilvl="1" w:tplc="04220003" w:tentative="1">
      <w:start w:val="1"/>
      <w:numFmt w:val="bullet"/>
      <w:lvlText w:val="o"/>
      <w:lvlJc w:val="left"/>
      <w:pPr>
        <w:tabs>
          <w:tab w:val="num" w:pos="1080"/>
        </w:tabs>
        <w:ind w:left="1080" w:hanging="360"/>
      </w:pPr>
      <w:rPr>
        <w:rFonts w:ascii="Courier New" w:hAnsi="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9">
    <w:nsid w:val="3F43251E"/>
    <w:multiLevelType w:val="hybridMultilevel"/>
    <w:tmpl w:val="68DC6194"/>
    <w:lvl w:ilvl="0" w:tplc="04220001">
      <w:start w:val="1"/>
      <w:numFmt w:val="bullet"/>
      <w:lvlText w:val=""/>
      <w:lvlJc w:val="left"/>
      <w:pPr>
        <w:tabs>
          <w:tab w:val="num" w:pos="360"/>
        </w:tabs>
        <w:ind w:left="360" w:hanging="360"/>
      </w:pPr>
      <w:rPr>
        <w:rFonts w:ascii="Symbol" w:hAnsi="Symbol"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0">
    <w:nsid w:val="40D85B9B"/>
    <w:multiLevelType w:val="hybridMultilevel"/>
    <w:tmpl w:val="4172119A"/>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1">
    <w:nsid w:val="41E649DA"/>
    <w:multiLevelType w:val="hybridMultilevel"/>
    <w:tmpl w:val="E4E0FEC0"/>
    <w:lvl w:ilvl="0" w:tplc="6E78862C">
      <w:numFmt w:val="bullet"/>
      <w:lvlText w:val="-"/>
      <w:lvlJc w:val="left"/>
      <w:pPr>
        <w:ind w:left="720" w:hanging="360"/>
      </w:pPr>
      <w:rPr>
        <w:rFonts w:ascii="Calibri" w:eastAsia="Times New Roman" w:hAnsi="Calibri"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2">
    <w:nsid w:val="434C6FC4"/>
    <w:multiLevelType w:val="hybridMultilevel"/>
    <w:tmpl w:val="E716E50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143261"/>
    <w:multiLevelType w:val="hybridMultilevel"/>
    <w:tmpl w:val="FF20070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3943A6"/>
    <w:multiLevelType w:val="hybridMultilevel"/>
    <w:tmpl w:val="1230F93A"/>
    <w:lvl w:ilvl="0" w:tplc="04220009">
      <w:start w:val="1"/>
      <w:numFmt w:val="bullet"/>
      <w:lvlText w:val=""/>
      <w:lvlJc w:val="left"/>
      <w:pPr>
        <w:tabs>
          <w:tab w:val="num" w:pos="3770"/>
        </w:tabs>
        <w:ind w:left="3770" w:hanging="360"/>
      </w:pPr>
      <w:rPr>
        <w:rFonts w:ascii="Wingdings" w:hAnsi="Wingdings" w:hint="default"/>
      </w:rPr>
    </w:lvl>
    <w:lvl w:ilvl="1" w:tplc="04220003">
      <w:start w:val="1"/>
      <w:numFmt w:val="bullet"/>
      <w:lvlText w:val="o"/>
      <w:lvlJc w:val="left"/>
      <w:pPr>
        <w:tabs>
          <w:tab w:val="num" w:pos="4215"/>
        </w:tabs>
        <w:ind w:left="4215" w:hanging="360"/>
      </w:pPr>
      <w:rPr>
        <w:rFonts w:ascii="Courier New" w:hAnsi="Courier New" w:hint="default"/>
      </w:rPr>
    </w:lvl>
    <w:lvl w:ilvl="2" w:tplc="04220005">
      <w:start w:val="1"/>
      <w:numFmt w:val="bullet"/>
      <w:lvlText w:val=""/>
      <w:lvlJc w:val="left"/>
      <w:pPr>
        <w:tabs>
          <w:tab w:val="num" w:pos="4935"/>
        </w:tabs>
        <w:ind w:left="4935" w:hanging="360"/>
      </w:pPr>
      <w:rPr>
        <w:rFonts w:ascii="Wingdings" w:hAnsi="Wingdings" w:hint="default"/>
      </w:rPr>
    </w:lvl>
    <w:lvl w:ilvl="3" w:tplc="04220001">
      <w:start w:val="1"/>
      <w:numFmt w:val="bullet"/>
      <w:lvlText w:val=""/>
      <w:lvlJc w:val="left"/>
      <w:pPr>
        <w:tabs>
          <w:tab w:val="num" w:pos="5655"/>
        </w:tabs>
        <w:ind w:left="5655" w:hanging="360"/>
      </w:pPr>
      <w:rPr>
        <w:rFonts w:ascii="Symbol" w:hAnsi="Symbol" w:hint="default"/>
      </w:rPr>
    </w:lvl>
    <w:lvl w:ilvl="4" w:tplc="04220003">
      <w:start w:val="1"/>
      <w:numFmt w:val="bullet"/>
      <w:lvlText w:val="o"/>
      <w:lvlJc w:val="left"/>
      <w:pPr>
        <w:tabs>
          <w:tab w:val="num" w:pos="6375"/>
        </w:tabs>
        <w:ind w:left="6375" w:hanging="360"/>
      </w:pPr>
      <w:rPr>
        <w:rFonts w:ascii="Courier New" w:hAnsi="Courier New" w:hint="default"/>
      </w:rPr>
    </w:lvl>
    <w:lvl w:ilvl="5" w:tplc="04220005">
      <w:start w:val="1"/>
      <w:numFmt w:val="bullet"/>
      <w:lvlText w:val=""/>
      <w:lvlJc w:val="left"/>
      <w:pPr>
        <w:tabs>
          <w:tab w:val="num" w:pos="7095"/>
        </w:tabs>
        <w:ind w:left="7095" w:hanging="360"/>
      </w:pPr>
      <w:rPr>
        <w:rFonts w:ascii="Wingdings" w:hAnsi="Wingdings" w:hint="default"/>
      </w:rPr>
    </w:lvl>
    <w:lvl w:ilvl="6" w:tplc="04220001">
      <w:start w:val="1"/>
      <w:numFmt w:val="bullet"/>
      <w:lvlText w:val=""/>
      <w:lvlJc w:val="left"/>
      <w:pPr>
        <w:tabs>
          <w:tab w:val="num" w:pos="7815"/>
        </w:tabs>
        <w:ind w:left="7815" w:hanging="360"/>
      </w:pPr>
      <w:rPr>
        <w:rFonts w:ascii="Symbol" w:hAnsi="Symbol" w:hint="default"/>
      </w:rPr>
    </w:lvl>
    <w:lvl w:ilvl="7" w:tplc="04220003">
      <w:start w:val="1"/>
      <w:numFmt w:val="bullet"/>
      <w:lvlText w:val="o"/>
      <w:lvlJc w:val="left"/>
      <w:pPr>
        <w:tabs>
          <w:tab w:val="num" w:pos="8535"/>
        </w:tabs>
        <w:ind w:left="8535" w:hanging="360"/>
      </w:pPr>
      <w:rPr>
        <w:rFonts w:ascii="Courier New" w:hAnsi="Courier New" w:hint="default"/>
      </w:rPr>
    </w:lvl>
    <w:lvl w:ilvl="8" w:tplc="04220005">
      <w:start w:val="1"/>
      <w:numFmt w:val="bullet"/>
      <w:lvlText w:val=""/>
      <w:lvlJc w:val="left"/>
      <w:pPr>
        <w:tabs>
          <w:tab w:val="num" w:pos="9255"/>
        </w:tabs>
        <w:ind w:left="9255" w:hanging="360"/>
      </w:pPr>
      <w:rPr>
        <w:rFonts w:ascii="Wingdings" w:hAnsi="Wingdings" w:hint="default"/>
      </w:rPr>
    </w:lvl>
  </w:abstractNum>
  <w:abstractNum w:abstractNumId="15">
    <w:nsid w:val="4F4D6FE9"/>
    <w:multiLevelType w:val="hybridMultilevel"/>
    <w:tmpl w:val="CDD2ADCA"/>
    <w:lvl w:ilvl="0" w:tplc="C5E6C5FC">
      <w:start w:val="1"/>
      <w:numFmt w:val="bullet"/>
      <w:lvlText w:val=""/>
      <w:lvlJc w:val="left"/>
      <w:pPr>
        <w:ind w:left="1440" w:hanging="360"/>
      </w:pPr>
      <w:rPr>
        <w:rFonts w:ascii="Wingdings" w:hAnsi="Wingdings" w:hint="default"/>
        <w:sz w:val="28"/>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5F2D7B79"/>
    <w:multiLevelType w:val="hybridMultilevel"/>
    <w:tmpl w:val="1506ED46"/>
    <w:lvl w:ilvl="0" w:tplc="04220009">
      <w:start w:val="1"/>
      <w:numFmt w:val="bullet"/>
      <w:lvlText w:val=""/>
      <w:lvlJc w:val="left"/>
      <w:pPr>
        <w:tabs>
          <w:tab w:val="num" w:pos="3338"/>
        </w:tabs>
        <w:ind w:left="3338" w:hanging="360"/>
      </w:pPr>
      <w:rPr>
        <w:rFonts w:ascii="Wingdings" w:hAnsi="Wingdings" w:hint="default"/>
      </w:rPr>
    </w:lvl>
    <w:lvl w:ilvl="1" w:tplc="04220003" w:tentative="1">
      <w:start w:val="1"/>
      <w:numFmt w:val="bullet"/>
      <w:lvlText w:val="o"/>
      <w:lvlJc w:val="left"/>
      <w:pPr>
        <w:tabs>
          <w:tab w:val="num" w:pos="4058"/>
        </w:tabs>
        <w:ind w:left="4058" w:hanging="360"/>
      </w:pPr>
      <w:rPr>
        <w:rFonts w:ascii="Courier New" w:hAnsi="Courier New" w:hint="default"/>
      </w:rPr>
    </w:lvl>
    <w:lvl w:ilvl="2" w:tplc="04220005" w:tentative="1">
      <w:start w:val="1"/>
      <w:numFmt w:val="bullet"/>
      <w:lvlText w:val=""/>
      <w:lvlJc w:val="left"/>
      <w:pPr>
        <w:tabs>
          <w:tab w:val="num" w:pos="4778"/>
        </w:tabs>
        <w:ind w:left="4778" w:hanging="360"/>
      </w:pPr>
      <w:rPr>
        <w:rFonts w:ascii="Wingdings" w:hAnsi="Wingdings" w:hint="default"/>
      </w:rPr>
    </w:lvl>
    <w:lvl w:ilvl="3" w:tplc="04220001" w:tentative="1">
      <w:start w:val="1"/>
      <w:numFmt w:val="bullet"/>
      <w:lvlText w:val=""/>
      <w:lvlJc w:val="left"/>
      <w:pPr>
        <w:tabs>
          <w:tab w:val="num" w:pos="5498"/>
        </w:tabs>
        <w:ind w:left="5498" w:hanging="360"/>
      </w:pPr>
      <w:rPr>
        <w:rFonts w:ascii="Symbol" w:hAnsi="Symbol" w:hint="default"/>
      </w:rPr>
    </w:lvl>
    <w:lvl w:ilvl="4" w:tplc="04220003" w:tentative="1">
      <w:start w:val="1"/>
      <w:numFmt w:val="bullet"/>
      <w:lvlText w:val="o"/>
      <w:lvlJc w:val="left"/>
      <w:pPr>
        <w:tabs>
          <w:tab w:val="num" w:pos="6218"/>
        </w:tabs>
        <w:ind w:left="6218" w:hanging="360"/>
      </w:pPr>
      <w:rPr>
        <w:rFonts w:ascii="Courier New" w:hAnsi="Courier New" w:hint="default"/>
      </w:rPr>
    </w:lvl>
    <w:lvl w:ilvl="5" w:tplc="04220005" w:tentative="1">
      <w:start w:val="1"/>
      <w:numFmt w:val="bullet"/>
      <w:lvlText w:val=""/>
      <w:lvlJc w:val="left"/>
      <w:pPr>
        <w:tabs>
          <w:tab w:val="num" w:pos="6938"/>
        </w:tabs>
        <w:ind w:left="6938" w:hanging="360"/>
      </w:pPr>
      <w:rPr>
        <w:rFonts w:ascii="Wingdings" w:hAnsi="Wingdings" w:hint="default"/>
      </w:rPr>
    </w:lvl>
    <w:lvl w:ilvl="6" w:tplc="04220001" w:tentative="1">
      <w:start w:val="1"/>
      <w:numFmt w:val="bullet"/>
      <w:lvlText w:val=""/>
      <w:lvlJc w:val="left"/>
      <w:pPr>
        <w:tabs>
          <w:tab w:val="num" w:pos="7658"/>
        </w:tabs>
        <w:ind w:left="7658" w:hanging="360"/>
      </w:pPr>
      <w:rPr>
        <w:rFonts w:ascii="Symbol" w:hAnsi="Symbol" w:hint="default"/>
      </w:rPr>
    </w:lvl>
    <w:lvl w:ilvl="7" w:tplc="04220003" w:tentative="1">
      <w:start w:val="1"/>
      <w:numFmt w:val="bullet"/>
      <w:lvlText w:val="o"/>
      <w:lvlJc w:val="left"/>
      <w:pPr>
        <w:tabs>
          <w:tab w:val="num" w:pos="8378"/>
        </w:tabs>
        <w:ind w:left="8378" w:hanging="360"/>
      </w:pPr>
      <w:rPr>
        <w:rFonts w:ascii="Courier New" w:hAnsi="Courier New" w:hint="default"/>
      </w:rPr>
    </w:lvl>
    <w:lvl w:ilvl="8" w:tplc="04220005" w:tentative="1">
      <w:start w:val="1"/>
      <w:numFmt w:val="bullet"/>
      <w:lvlText w:val=""/>
      <w:lvlJc w:val="left"/>
      <w:pPr>
        <w:tabs>
          <w:tab w:val="num" w:pos="9098"/>
        </w:tabs>
        <w:ind w:left="9098" w:hanging="360"/>
      </w:pPr>
      <w:rPr>
        <w:rFonts w:ascii="Wingdings" w:hAnsi="Wingdings" w:hint="default"/>
      </w:rPr>
    </w:lvl>
  </w:abstractNum>
  <w:abstractNum w:abstractNumId="17">
    <w:nsid w:val="6B295D45"/>
    <w:multiLevelType w:val="hybridMultilevel"/>
    <w:tmpl w:val="0EB0D1E2"/>
    <w:lvl w:ilvl="0" w:tplc="0DD88C0C">
      <w:start w:val="5"/>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8">
    <w:nsid w:val="700544BB"/>
    <w:multiLevelType w:val="hybridMultilevel"/>
    <w:tmpl w:val="A7F29D18"/>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9">
    <w:nsid w:val="7BD91771"/>
    <w:multiLevelType w:val="hybridMultilevel"/>
    <w:tmpl w:val="E8464AA8"/>
    <w:lvl w:ilvl="0" w:tplc="618A7EBC">
      <w:start w:val="1"/>
      <w:numFmt w:val="decimal"/>
      <w:lvlText w:val="%1."/>
      <w:lvlJc w:val="left"/>
      <w:pPr>
        <w:ind w:left="720" w:hanging="360"/>
      </w:pPr>
      <w:rPr>
        <w:rFonts w:ascii="Times New Roman" w:eastAsia="Times New Roman" w:hAnsi="Times New Roman"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13"/>
  </w:num>
  <w:num w:numId="2">
    <w:abstractNumId w:val="6"/>
  </w:num>
  <w:num w:numId="3">
    <w:abstractNumId w:val="16"/>
  </w:num>
  <w:num w:numId="4">
    <w:abstractNumId w:val="19"/>
  </w:num>
  <w:num w:numId="5">
    <w:abstractNumId w:val="14"/>
  </w:num>
  <w:num w:numId="6">
    <w:abstractNumId w:val="11"/>
  </w:num>
  <w:num w:numId="7">
    <w:abstractNumId w:val="5"/>
  </w:num>
  <w:num w:numId="8">
    <w:abstractNumId w:val="15"/>
  </w:num>
  <w:num w:numId="9">
    <w:abstractNumId w:val="18"/>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
  </w:num>
  <w:num w:numId="13">
    <w:abstractNumId w:val="12"/>
  </w:num>
  <w:num w:numId="14">
    <w:abstractNumId w:val="10"/>
  </w:num>
  <w:num w:numId="15">
    <w:abstractNumId w:val="0"/>
  </w:num>
  <w:num w:numId="16">
    <w:abstractNumId w:val="2"/>
  </w:num>
  <w:num w:numId="17">
    <w:abstractNumId w:val="8"/>
  </w:num>
  <w:num w:numId="18">
    <w:abstractNumId w:val="7"/>
  </w:num>
  <w:num w:numId="19">
    <w:abstractNumId w:val="4"/>
  </w:num>
  <w:num w:numId="20">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bookFoldPrint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36C4"/>
    <w:rsid w:val="00091593"/>
    <w:rsid w:val="000C54C9"/>
    <w:rsid w:val="000F72CE"/>
    <w:rsid w:val="00143D2B"/>
    <w:rsid w:val="00171860"/>
    <w:rsid w:val="001A5B35"/>
    <w:rsid w:val="00275517"/>
    <w:rsid w:val="002A00D9"/>
    <w:rsid w:val="00332BC5"/>
    <w:rsid w:val="003D47D5"/>
    <w:rsid w:val="00425E35"/>
    <w:rsid w:val="00432A23"/>
    <w:rsid w:val="004616FE"/>
    <w:rsid w:val="00476733"/>
    <w:rsid w:val="00484252"/>
    <w:rsid w:val="0049473D"/>
    <w:rsid w:val="00520908"/>
    <w:rsid w:val="005213A4"/>
    <w:rsid w:val="00551EFF"/>
    <w:rsid w:val="0055276C"/>
    <w:rsid w:val="005A3BD4"/>
    <w:rsid w:val="005E65C2"/>
    <w:rsid w:val="005F5A26"/>
    <w:rsid w:val="00613E53"/>
    <w:rsid w:val="00620DE5"/>
    <w:rsid w:val="00677E15"/>
    <w:rsid w:val="00695380"/>
    <w:rsid w:val="00717ABE"/>
    <w:rsid w:val="00791F8A"/>
    <w:rsid w:val="007F6FFF"/>
    <w:rsid w:val="008803DD"/>
    <w:rsid w:val="00892A70"/>
    <w:rsid w:val="008D393F"/>
    <w:rsid w:val="008F0D5C"/>
    <w:rsid w:val="0093296F"/>
    <w:rsid w:val="0096097D"/>
    <w:rsid w:val="0098351F"/>
    <w:rsid w:val="009A74D7"/>
    <w:rsid w:val="009B3D3F"/>
    <w:rsid w:val="009C6B62"/>
    <w:rsid w:val="009F4F6D"/>
    <w:rsid w:val="00A43ED3"/>
    <w:rsid w:val="00A54E5C"/>
    <w:rsid w:val="00A553F8"/>
    <w:rsid w:val="00AA0573"/>
    <w:rsid w:val="00B021E6"/>
    <w:rsid w:val="00B12E4F"/>
    <w:rsid w:val="00B730F3"/>
    <w:rsid w:val="00B845B5"/>
    <w:rsid w:val="00BB1A3A"/>
    <w:rsid w:val="00C62B44"/>
    <w:rsid w:val="00C6620B"/>
    <w:rsid w:val="00C82D1C"/>
    <w:rsid w:val="00CD6C89"/>
    <w:rsid w:val="00CE50C0"/>
    <w:rsid w:val="00CF4F6A"/>
    <w:rsid w:val="00D1667B"/>
    <w:rsid w:val="00D16AD4"/>
    <w:rsid w:val="00D23B22"/>
    <w:rsid w:val="00D31EDF"/>
    <w:rsid w:val="00D35077"/>
    <w:rsid w:val="00DA6EA2"/>
    <w:rsid w:val="00DC40EE"/>
    <w:rsid w:val="00DC7233"/>
    <w:rsid w:val="00DD0615"/>
    <w:rsid w:val="00E13B6C"/>
    <w:rsid w:val="00E71257"/>
    <w:rsid w:val="00E728A6"/>
    <w:rsid w:val="00EC36C4"/>
    <w:rsid w:val="00F46F32"/>
    <w:rsid w:val="00F47754"/>
    <w:rsid w:val="00F84A99"/>
    <w:rsid w:val="00F92E39"/>
    <w:rsid w:val="00FB18D4"/>
    <w:rsid w:val="00FE11BB"/>
    <w:rsid w:val="00FE3905"/>
    <w:rsid w:val="00FE637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46D7438-7FCE-4863-A883-146B789B2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A23"/>
    <w:pPr>
      <w:spacing w:after="160" w:line="259" w:lineRule="auto"/>
    </w:pPr>
    <w:rPr>
      <w:sz w:val="22"/>
      <w:szCs w:val="22"/>
      <w:lang w:eastAsia="en-US"/>
    </w:rPr>
  </w:style>
  <w:style w:type="paragraph" w:styleId="1">
    <w:name w:val="heading 1"/>
    <w:basedOn w:val="a"/>
    <w:next w:val="a"/>
    <w:link w:val="10"/>
    <w:uiPriority w:val="99"/>
    <w:qFormat/>
    <w:rsid w:val="00EC36C4"/>
    <w:pPr>
      <w:keepNext/>
      <w:spacing w:before="240" w:after="60" w:line="240" w:lineRule="auto"/>
      <w:outlineLvl w:val="0"/>
    </w:pPr>
    <w:rPr>
      <w:rFonts w:ascii="Calibri Light" w:eastAsia="Times New Roman" w:hAnsi="Calibri Light"/>
      <w:b/>
      <w:bCs/>
      <w:kern w:val="32"/>
      <w:sz w:val="32"/>
      <w:szCs w:val="32"/>
      <w:lang w:val="ru-RU" w:eastAsia="ru-RU"/>
    </w:rPr>
  </w:style>
  <w:style w:type="paragraph" w:styleId="4">
    <w:name w:val="heading 4"/>
    <w:basedOn w:val="a"/>
    <w:next w:val="a"/>
    <w:link w:val="40"/>
    <w:uiPriority w:val="99"/>
    <w:qFormat/>
    <w:rsid w:val="00EC36C4"/>
    <w:pPr>
      <w:keepNext/>
      <w:spacing w:before="240" w:after="60" w:line="240" w:lineRule="auto"/>
      <w:outlineLvl w:val="3"/>
    </w:pPr>
    <w:rPr>
      <w:rFonts w:ascii="Times New Roman" w:eastAsia="Times New Roman" w:hAnsi="Times New Roman"/>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C36C4"/>
    <w:rPr>
      <w:rFonts w:ascii="Calibri Light" w:hAnsi="Calibri Light" w:cs="Times New Roman"/>
      <w:b/>
      <w:bCs/>
      <w:kern w:val="32"/>
      <w:sz w:val="32"/>
      <w:szCs w:val="32"/>
      <w:lang w:val="ru-RU" w:eastAsia="ru-RU"/>
    </w:rPr>
  </w:style>
  <w:style w:type="character" w:customStyle="1" w:styleId="40">
    <w:name w:val="Заголовок 4 Знак"/>
    <w:link w:val="4"/>
    <w:uiPriority w:val="99"/>
    <w:locked/>
    <w:rsid w:val="00EC36C4"/>
    <w:rPr>
      <w:rFonts w:ascii="Times New Roman" w:hAnsi="Times New Roman" w:cs="Times New Roman"/>
      <w:b/>
      <w:bCs/>
      <w:sz w:val="28"/>
      <w:szCs w:val="28"/>
      <w:lang w:val="ru-RU" w:eastAsia="ru-RU"/>
    </w:rPr>
  </w:style>
  <w:style w:type="paragraph" w:styleId="a3">
    <w:name w:val="Normal (Web)"/>
    <w:basedOn w:val="a"/>
    <w:uiPriority w:val="99"/>
    <w:rsid w:val="00EC36C4"/>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4">
    <w:name w:val="Hyperlink"/>
    <w:uiPriority w:val="99"/>
    <w:rsid w:val="00EC36C4"/>
    <w:rPr>
      <w:rFonts w:cs="Times New Roman"/>
      <w:color w:val="0000FF"/>
      <w:u w:val="single"/>
    </w:rPr>
  </w:style>
  <w:style w:type="character" w:styleId="a5">
    <w:name w:val="Strong"/>
    <w:uiPriority w:val="99"/>
    <w:qFormat/>
    <w:rsid w:val="00EC36C4"/>
    <w:rPr>
      <w:rFonts w:cs="Times New Roman"/>
      <w:b/>
    </w:rPr>
  </w:style>
  <w:style w:type="paragraph" w:customStyle="1" w:styleId="prolog">
    <w:name w:val="prolog"/>
    <w:basedOn w:val="a"/>
    <w:uiPriority w:val="99"/>
    <w:rsid w:val="00EC36C4"/>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6">
    <w:name w:val="footer"/>
    <w:basedOn w:val="a"/>
    <w:link w:val="a7"/>
    <w:uiPriority w:val="99"/>
    <w:rsid w:val="00EC36C4"/>
    <w:pPr>
      <w:tabs>
        <w:tab w:val="center" w:pos="4819"/>
        <w:tab w:val="right" w:pos="9639"/>
      </w:tabs>
      <w:spacing w:after="0" w:line="240" w:lineRule="auto"/>
    </w:pPr>
    <w:rPr>
      <w:rFonts w:ascii="Times New Roman" w:eastAsia="Times New Roman" w:hAnsi="Times New Roman"/>
      <w:sz w:val="24"/>
      <w:szCs w:val="24"/>
      <w:lang w:val="ru-RU" w:eastAsia="ru-RU"/>
    </w:rPr>
  </w:style>
  <w:style w:type="character" w:customStyle="1" w:styleId="a7">
    <w:name w:val="Нижний колонтитул Знак"/>
    <w:link w:val="a6"/>
    <w:uiPriority w:val="99"/>
    <w:locked/>
    <w:rsid w:val="00EC36C4"/>
    <w:rPr>
      <w:rFonts w:ascii="Times New Roman" w:hAnsi="Times New Roman" w:cs="Times New Roman"/>
      <w:sz w:val="24"/>
      <w:szCs w:val="24"/>
      <w:lang w:val="ru-RU" w:eastAsia="ru-RU"/>
    </w:rPr>
  </w:style>
  <w:style w:type="character" w:styleId="a8">
    <w:name w:val="page number"/>
    <w:uiPriority w:val="99"/>
    <w:rsid w:val="00EC36C4"/>
    <w:rPr>
      <w:rFonts w:cs="Times New Roman"/>
    </w:rPr>
  </w:style>
  <w:style w:type="character" w:customStyle="1" w:styleId="apple-style-span">
    <w:name w:val="apple-style-span"/>
    <w:uiPriority w:val="99"/>
    <w:rsid w:val="00EC36C4"/>
    <w:rPr>
      <w:rFonts w:cs="Times New Roman"/>
    </w:rPr>
  </w:style>
  <w:style w:type="character" w:customStyle="1" w:styleId="style36">
    <w:name w:val="style36"/>
    <w:uiPriority w:val="99"/>
    <w:rsid w:val="00EC36C4"/>
    <w:rPr>
      <w:rFonts w:cs="Times New Roman"/>
    </w:rPr>
  </w:style>
  <w:style w:type="character" w:styleId="a9">
    <w:name w:val="Emphasis"/>
    <w:uiPriority w:val="99"/>
    <w:qFormat/>
    <w:rsid w:val="00EC36C4"/>
    <w:rPr>
      <w:rFonts w:cs="Times New Roman"/>
      <w:i/>
    </w:rPr>
  </w:style>
  <w:style w:type="paragraph" w:styleId="aa">
    <w:name w:val="Body Text"/>
    <w:basedOn w:val="a"/>
    <w:link w:val="ab"/>
    <w:uiPriority w:val="99"/>
    <w:rsid w:val="00EC36C4"/>
    <w:pPr>
      <w:spacing w:after="120" w:line="240" w:lineRule="auto"/>
    </w:pPr>
    <w:rPr>
      <w:rFonts w:ascii="Times New Roman" w:eastAsia="Times New Roman" w:hAnsi="Times New Roman"/>
      <w:sz w:val="24"/>
      <w:szCs w:val="24"/>
      <w:lang w:val="ru-RU" w:eastAsia="ru-RU"/>
    </w:rPr>
  </w:style>
  <w:style w:type="character" w:customStyle="1" w:styleId="ab">
    <w:name w:val="Основной текст Знак"/>
    <w:link w:val="aa"/>
    <w:uiPriority w:val="99"/>
    <w:locked/>
    <w:rsid w:val="00EC36C4"/>
    <w:rPr>
      <w:rFonts w:ascii="Times New Roman" w:hAnsi="Times New Roman" w:cs="Times New Roman"/>
      <w:sz w:val="24"/>
      <w:szCs w:val="24"/>
      <w:lang w:val="ru-RU" w:eastAsia="ru-RU"/>
    </w:rPr>
  </w:style>
  <w:style w:type="paragraph" w:styleId="ac">
    <w:name w:val="Body Text First Indent"/>
    <w:basedOn w:val="aa"/>
    <w:link w:val="ad"/>
    <w:uiPriority w:val="99"/>
    <w:rsid w:val="00EC36C4"/>
    <w:pPr>
      <w:ind w:firstLine="210"/>
    </w:pPr>
  </w:style>
  <w:style w:type="character" w:customStyle="1" w:styleId="ad">
    <w:name w:val="Красная строка Знак"/>
    <w:link w:val="ac"/>
    <w:uiPriority w:val="99"/>
    <w:locked/>
    <w:rsid w:val="00EC36C4"/>
    <w:rPr>
      <w:rFonts w:ascii="Times New Roman" w:hAnsi="Times New Roman" w:cs="Times New Roman"/>
      <w:sz w:val="24"/>
      <w:szCs w:val="24"/>
      <w:lang w:val="ru-RU" w:eastAsia="ru-RU"/>
    </w:rPr>
  </w:style>
  <w:style w:type="paragraph" w:styleId="ae">
    <w:name w:val="header"/>
    <w:basedOn w:val="a"/>
    <w:link w:val="af"/>
    <w:uiPriority w:val="99"/>
    <w:rsid w:val="00EC36C4"/>
    <w:pPr>
      <w:tabs>
        <w:tab w:val="center" w:pos="4677"/>
        <w:tab w:val="right" w:pos="9355"/>
      </w:tabs>
      <w:spacing w:after="0" w:line="240" w:lineRule="auto"/>
    </w:pPr>
    <w:rPr>
      <w:rFonts w:ascii="Times New Roman" w:eastAsia="Times New Roman" w:hAnsi="Times New Roman"/>
      <w:sz w:val="24"/>
      <w:szCs w:val="24"/>
      <w:lang w:val="ru-RU" w:eastAsia="ru-RU"/>
    </w:rPr>
  </w:style>
  <w:style w:type="character" w:customStyle="1" w:styleId="af">
    <w:name w:val="Верхний колонтитул Знак"/>
    <w:link w:val="ae"/>
    <w:uiPriority w:val="99"/>
    <w:locked/>
    <w:rsid w:val="00EC36C4"/>
    <w:rPr>
      <w:rFonts w:ascii="Times New Roman" w:hAnsi="Times New Roman" w:cs="Times New Roman"/>
      <w:sz w:val="24"/>
      <w:szCs w:val="24"/>
      <w:lang w:val="ru-RU" w:eastAsia="ru-RU"/>
    </w:rPr>
  </w:style>
  <w:style w:type="paragraph" w:customStyle="1" w:styleId="main">
    <w:name w:val="main"/>
    <w:basedOn w:val="a"/>
    <w:uiPriority w:val="99"/>
    <w:rsid w:val="00EC36C4"/>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ind0">
    <w:name w:val="ind0"/>
    <w:basedOn w:val="a"/>
    <w:uiPriority w:val="99"/>
    <w:rsid w:val="00EC36C4"/>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in3">
    <w:name w:val="in3"/>
    <w:basedOn w:val="a"/>
    <w:uiPriority w:val="99"/>
    <w:rsid w:val="00EC36C4"/>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0">
    <w:name w:val="Body Text Indent"/>
    <w:basedOn w:val="a"/>
    <w:link w:val="af1"/>
    <w:uiPriority w:val="99"/>
    <w:rsid w:val="00EC36C4"/>
    <w:pPr>
      <w:spacing w:after="120" w:line="240" w:lineRule="auto"/>
      <w:ind w:left="283"/>
    </w:pPr>
    <w:rPr>
      <w:rFonts w:ascii="Times New Roman" w:eastAsia="Times New Roman" w:hAnsi="Times New Roman"/>
      <w:sz w:val="24"/>
      <w:szCs w:val="24"/>
      <w:lang w:val="ru-RU" w:eastAsia="ru-RU"/>
    </w:rPr>
  </w:style>
  <w:style w:type="character" w:customStyle="1" w:styleId="af1">
    <w:name w:val="Основной текст с отступом Знак"/>
    <w:link w:val="af0"/>
    <w:uiPriority w:val="99"/>
    <w:locked/>
    <w:rsid w:val="00EC36C4"/>
    <w:rPr>
      <w:rFonts w:ascii="Times New Roman" w:hAnsi="Times New Roman" w:cs="Times New Roman"/>
      <w:sz w:val="24"/>
      <w:szCs w:val="24"/>
      <w:lang w:val="ru-RU" w:eastAsia="ru-RU"/>
    </w:rPr>
  </w:style>
  <w:style w:type="paragraph" w:styleId="af2">
    <w:name w:val="List Paragraph"/>
    <w:basedOn w:val="a"/>
    <w:uiPriority w:val="99"/>
    <w:qFormat/>
    <w:rsid w:val="00EC36C4"/>
    <w:pPr>
      <w:spacing w:after="200" w:line="276" w:lineRule="auto"/>
      <w:ind w:left="720"/>
    </w:pPr>
    <w:rPr>
      <w:rFonts w:cs="Calibri"/>
      <w:lang w:val="ru-RU"/>
    </w:rPr>
  </w:style>
  <w:style w:type="character" w:customStyle="1" w:styleId="11">
    <w:name w:val="Заголовок №1 + Не полужирный"/>
    <w:uiPriority w:val="99"/>
    <w:rsid w:val="00EC36C4"/>
    <w:rPr>
      <w:rFonts w:ascii="Times New Roman" w:hAnsi="Times New Roman"/>
      <w:b/>
      <w:i/>
      <w:color w:val="000000"/>
      <w:spacing w:val="-10"/>
      <w:w w:val="100"/>
      <w:position w:val="0"/>
      <w:sz w:val="38"/>
      <w:u w:val="none"/>
      <w:lang w:val="uk-UA" w:eastAsia="uk-UA"/>
    </w:rPr>
  </w:style>
  <w:style w:type="character" w:customStyle="1" w:styleId="110">
    <w:name w:val="Заголовок №1 + Не полужирный1"/>
    <w:aliases w:val="Не курсив,Интервал 0 pt"/>
    <w:uiPriority w:val="99"/>
    <w:rsid w:val="00EC36C4"/>
    <w:rPr>
      <w:rFonts w:ascii="Times New Roman" w:hAnsi="Times New Roman"/>
      <w:b/>
      <w:i/>
      <w:color w:val="000000"/>
      <w:spacing w:val="0"/>
      <w:w w:val="100"/>
      <w:position w:val="0"/>
      <w:sz w:val="38"/>
      <w:u w:val="none"/>
      <w:lang w:val="uk-UA" w:eastAsia="uk-UA"/>
    </w:rPr>
  </w:style>
  <w:style w:type="character" w:customStyle="1" w:styleId="af3">
    <w:name w:val="Основной текст_"/>
    <w:link w:val="41"/>
    <w:uiPriority w:val="99"/>
    <w:locked/>
    <w:rsid w:val="00EC36C4"/>
    <w:rPr>
      <w:sz w:val="28"/>
      <w:shd w:val="clear" w:color="auto" w:fill="FFFFFF"/>
    </w:rPr>
  </w:style>
  <w:style w:type="character" w:customStyle="1" w:styleId="2">
    <w:name w:val="Основной текст (2)_"/>
    <w:link w:val="21"/>
    <w:uiPriority w:val="99"/>
    <w:locked/>
    <w:rsid w:val="00EC36C4"/>
    <w:rPr>
      <w:sz w:val="28"/>
      <w:shd w:val="clear" w:color="auto" w:fill="FFFFFF"/>
    </w:rPr>
  </w:style>
  <w:style w:type="character" w:customStyle="1" w:styleId="3">
    <w:name w:val="Основной текст (3)_"/>
    <w:link w:val="31"/>
    <w:uiPriority w:val="99"/>
    <w:locked/>
    <w:rsid w:val="00EC36C4"/>
    <w:rPr>
      <w:i/>
      <w:sz w:val="28"/>
      <w:shd w:val="clear" w:color="auto" w:fill="FFFFFF"/>
    </w:rPr>
  </w:style>
  <w:style w:type="character" w:customStyle="1" w:styleId="30pt">
    <w:name w:val="Основной текст (3) + Интервал 0 pt"/>
    <w:uiPriority w:val="99"/>
    <w:rsid w:val="00EC36C4"/>
    <w:rPr>
      <w:rFonts w:ascii="Times New Roman" w:hAnsi="Times New Roman"/>
      <w:i/>
      <w:color w:val="000000"/>
      <w:spacing w:val="-10"/>
      <w:w w:val="100"/>
      <w:position w:val="0"/>
      <w:sz w:val="28"/>
      <w:u w:val="none"/>
      <w:lang w:val="uk-UA" w:eastAsia="uk-UA"/>
    </w:rPr>
  </w:style>
  <w:style w:type="character" w:customStyle="1" w:styleId="af4">
    <w:name w:val="Основной текст + Курсив"/>
    <w:uiPriority w:val="99"/>
    <w:rsid w:val="00EC36C4"/>
    <w:rPr>
      <w:rFonts w:ascii="Times New Roman" w:hAnsi="Times New Roman"/>
      <w:i/>
      <w:color w:val="000000"/>
      <w:spacing w:val="0"/>
      <w:w w:val="100"/>
      <w:position w:val="0"/>
      <w:sz w:val="28"/>
      <w:u w:val="none"/>
      <w:lang w:val="uk-UA" w:eastAsia="uk-UA"/>
    </w:rPr>
  </w:style>
  <w:style w:type="character" w:customStyle="1" w:styleId="20">
    <w:name w:val="Основной текст + Курсив2"/>
    <w:aliases w:val="Интервал 0 pt2"/>
    <w:uiPriority w:val="99"/>
    <w:rsid w:val="00EC36C4"/>
    <w:rPr>
      <w:rFonts w:ascii="Times New Roman" w:hAnsi="Times New Roman"/>
      <w:i/>
      <w:color w:val="000000"/>
      <w:spacing w:val="-10"/>
      <w:w w:val="100"/>
      <w:position w:val="0"/>
      <w:sz w:val="28"/>
      <w:u w:val="none"/>
      <w:lang w:val="uk-UA" w:eastAsia="uk-UA"/>
    </w:rPr>
  </w:style>
  <w:style w:type="character" w:customStyle="1" w:styleId="12">
    <w:name w:val="Основной текст + Курсив1"/>
    <w:aliases w:val="Интервал 0 pt1"/>
    <w:uiPriority w:val="99"/>
    <w:rsid w:val="00EC36C4"/>
    <w:rPr>
      <w:rFonts w:ascii="Times New Roman" w:hAnsi="Times New Roman"/>
      <w:i/>
      <w:color w:val="000000"/>
      <w:spacing w:val="-10"/>
      <w:w w:val="100"/>
      <w:position w:val="0"/>
      <w:sz w:val="28"/>
      <w:u w:val="none"/>
      <w:lang w:val="uk-UA" w:eastAsia="uk-UA"/>
    </w:rPr>
  </w:style>
  <w:style w:type="character" w:customStyle="1" w:styleId="42">
    <w:name w:val="Основной текст (4)_"/>
    <w:link w:val="410"/>
    <w:uiPriority w:val="99"/>
    <w:locked/>
    <w:rsid w:val="00EC36C4"/>
    <w:rPr>
      <w:i/>
      <w:sz w:val="28"/>
      <w:shd w:val="clear" w:color="auto" w:fill="FFFFFF"/>
    </w:rPr>
  </w:style>
  <w:style w:type="character" w:customStyle="1" w:styleId="43">
    <w:name w:val="Основной текст (4)"/>
    <w:uiPriority w:val="99"/>
    <w:rsid w:val="00EC36C4"/>
    <w:rPr>
      <w:rFonts w:ascii="Times New Roman" w:hAnsi="Times New Roman"/>
      <w:i/>
      <w:color w:val="000000"/>
      <w:spacing w:val="0"/>
      <w:w w:val="100"/>
      <w:position w:val="0"/>
      <w:sz w:val="28"/>
      <w:u w:val="none"/>
      <w:lang w:val="uk-UA" w:eastAsia="uk-UA"/>
    </w:rPr>
  </w:style>
  <w:style w:type="character" w:customStyle="1" w:styleId="5">
    <w:name w:val="Основной текст (5)_"/>
    <w:link w:val="51"/>
    <w:uiPriority w:val="99"/>
    <w:locked/>
    <w:rsid w:val="00EC36C4"/>
    <w:rPr>
      <w:i/>
      <w:spacing w:val="-10"/>
      <w:sz w:val="28"/>
      <w:shd w:val="clear" w:color="auto" w:fill="FFFFFF"/>
    </w:rPr>
  </w:style>
  <w:style w:type="character" w:customStyle="1" w:styleId="50pt">
    <w:name w:val="Основной текст (5) + Интервал 0 pt"/>
    <w:uiPriority w:val="99"/>
    <w:rsid w:val="00EC36C4"/>
    <w:rPr>
      <w:rFonts w:ascii="Times New Roman" w:hAnsi="Times New Roman"/>
      <w:i/>
      <w:color w:val="000000"/>
      <w:spacing w:val="0"/>
      <w:w w:val="100"/>
      <w:position w:val="0"/>
      <w:sz w:val="28"/>
      <w:u w:val="none"/>
      <w:lang w:val="uk-UA" w:eastAsia="uk-UA"/>
    </w:rPr>
  </w:style>
  <w:style w:type="character" w:customStyle="1" w:styleId="50">
    <w:name w:val="Основной текст (5)"/>
    <w:uiPriority w:val="99"/>
    <w:rsid w:val="00EC36C4"/>
    <w:rPr>
      <w:rFonts w:ascii="Times New Roman" w:hAnsi="Times New Roman"/>
      <w:i/>
      <w:color w:val="000000"/>
      <w:spacing w:val="-10"/>
      <w:w w:val="100"/>
      <w:position w:val="0"/>
      <w:sz w:val="28"/>
      <w:u w:val="none"/>
      <w:lang w:val="uk-UA" w:eastAsia="uk-UA"/>
    </w:rPr>
  </w:style>
  <w:style w:type="character" w:customStyle="1" w:styleId="22">
    <w:name w:val="Основной текст2"/>
    <w:uiPriority w:val="99"/>
    <w:rsid w:val="00EC36C4"/>
    <w:rPr>
      <w:rFonts w:ascii="Times New Roman" w:hAnsi="Times New Roman"/>
      <w:color w:val="000000"/>
      <w:spacing w:val="0"/>
      <w:w w:val="100"/>
      <w:position w:val="0"/>
      <w:sz w:val="28"/>
      <w:u w:val="none"/>
      <w:lang w:val="uk-UA" w:eastAsia="uk-UA"/>
    </w:rPr>
  </w:style>
  <w:style w:type="character" w:customStyle="1" w:styleId="30">
    <w:name w:val="Основной текст (3)"/>
    <w:uiPriority w:val="99"/>
    <w:rsid w:val="00EC36C4"/>
    <w:rPr>
      <w:rFonts w:ascii="Times New Roman" w:hAnsi="Times New Roman"/>
      <w:i/>
      <w:color w:val="000000"/>
      <w:spacing w:val="0"/>
      <w:w w:val="100"/>
      <w:position w:val="0"/>
      <w:sz w:val="28"/>
      <w:u w:val="none"/>
      <w:lang w:val="uk-UA" w:eastAsia="uk-UA"/>
    </w:rPr>
  </w:style>
  <w:style w:type="character" w:customStyle="1" w:styleId="23">
    <w:name w:val="Основной текст (2)"/>
    <w:uiPriority w:val="99"/>
    <w:rsid w:val="00EC36C4"/>
    <w:rPr>
      <w:rFonts w:ascii="Times New Roman" w:hAnsi="Times New Roman"/>
      <w:color w:val="000000"/>
      <w:spacing w:val="0"/>
      <w:w w:val="100"/>
      <w:position w:val="0"/>
      <w:sz w:val="28"/>
      <w:u w:val="none"/>
      <w:lang w:val="uk-UA" w:eastAsia="uk-UA"/>
    </w:rPr>
  </w:style>
  <w:style w:type="character" w:customStyle="1" w:styleId="30pt1">
    <w:name w:val="Основной текст (3) + Интервал 0 pt1"/>
    <w:uiPriority w:val="99"/>
    <w:rsid w:val="00EC36C4"/>
    <w:rPr>
      <w:rFonts w:ascii="Times New Roman" w:hAnsi="Times New Roman"/>
      <w:i/>
      <w:color w:val="000000"/>
      <w:spacing w:val="-10"/>
      <w:w w:val="100"/>
      <w:position w:val="0"/>
      <w:sz w:val="28"/>
      <w:u w:val="none"/>
      <w:lang w:val="uk-UA" w:eastAsia="uk-UA"/>
    </w:rPr>
  </w:style>
  <w:style w:type="character" w:customStyle="1" w:styleId="32">
    <w:name w:val="Основной текст3"/>
    <w:uiPriority w:val="99"/>
    <w:rsid w:val="00EC36C4"/>
    <w:rPr>
      <w:rFonts w:ascii="Times New Roman" w:hAnsi="Times New Roman"/>
      <w:color w:val="000000"/>
      <w:spacing w:val="0"/>
      <w:w w:val="100"/>
      <w:position w:val="0"/>
      <w:sz w:val="28"/>
      <w:u w:val="single"/>
      <w:lang w:val="uk-UA" w:eastAsia="uk-UA"/>
    </w:rPr>
  </w:style>
  <w:style w:type="paragraph" w:customStyle="1" w:styleId="41">
    <w:name w:val="Основной текст4"/>
    <w:basedOn w:val="a"/>
    <w:link w:val="af3"/>
    <w:uiPriority w:val="99"/>
    <w:rsid w:val="00EC36C4"/>
    <w:pPr>
      <w:widowControl w:val="0"/>
      <w:shd w:val="clear" w:color="auto" w:fill="FFFFFF"/>
      <w:spacing w:before="420" w:after="60" w:line="240" w:lineRule="atLeast"/>
      <w:ind w:hanging="340"/>
      <w:jc w:val="both"/>
    </w:pPr>
    <w:rPr>
      <w:sz w:val="28"/>
      <w:szCs w:val="20"/>
      <w:lang w:eastAsia="uk-UA"/>
    </w:rPr>
  </w:style>
  <w:style w:type="paragraph" w:customStyle="1" w:styleId="21">
    <w:name w:val="Основной текст (2)1"/>
    <w:basedOn w:val="a"/>
    <w:link w:val="2"/>
    <w:uiPriority w:val="99"/>
    <w:rsid w:val="00EC36C4"/>
    <w:pPr>
      <w:widowControl w:val="0"/>
      <w:shd w:val="clear" w:color="auto" w:fill="FFFFFF"/>
      <w:spacing w:before="60" w:after="1020" w:line="240" w:lineRule="atLeast"/>
      <w:ind w:hanging="320"/>
      <w:jc w:val="both"/>
    </w:pPr>
    <w:rPr>
      <w:sz w:val="28"/>
      <w:szCs w:val="20"/>
      <w:lang w:eastAsia="uk-UA"/>
    </w:rPr>
  </w:style>
  <w:style w:type="paragraph" w:customStyle="1" w:styleId="31">
    <w:name w:val="Основной текст (3)1"/>
    <w:basedOn w:val="a"/>
    <w:link w:val="3"/>
    <w:uiPriority w:val="99"/>
    <w:rsid w:val="00EC36C4"/>
    <w:pPr>
      <w:widowControl w:val="0"/>
      <w:shd w:val="clear" w:color="auto" w:fill="FFFFFF"/>
      <w:spacing w:before="240" w:after="0" w:line="322" w:lineRule="exact"/>
      <w:jc w:val="both"/>
    </w:pPr>
    <w:rPr>
      <w:i/>
      <w:sz w:val="28"/>
      <w:szCs w:val="20"/>
      <w:lang w:eastAsia="uk-UA"/>
    </w:rPr>
  </w:style>
  <w:style w:type="paragraph" w:customStyle="1" w:styleId="410">
    <w:name w:val="Основной текст (4)1"/>
    <w:basedOn w:val="a"/>
    <w:link w:val="42"/>
    <w:uiPriority w:val="99"/>
    <w:rsid w:val="00EC36C4"/>
    <w:pPr>
      <w:widowControl w:val="0"/>
      <w:shd w:val="clear" w:color="auto" w:fill="FFFFFF"/>
      <w:spacing w:before="300" w:after="420" w:line="240" w:lineRule="atLeast"/>
      <w:jc w:val="both"/>
    </w:pPr>
    <w:rPr>
      <w:i/>
      <w:sz w:val="28"/>
      <w:szCs w:val="20"/>
      <w:lang w:eastAsia="uk-UA"/>
    </w:rPr>
  </w:style>
  <w:style w:type="paragraph" w:customStyle="1" w:styleId="51">
    <w:name w:val="Основной текст (5)1"/>
    <w:basedOn w:val="a"/>
    <w:link w:val="5"/>
    <w:uiPriority w:val="99"/>
    <w:rsid w:val="00EC36C4"/>
    <w:pPr>
      <w:widowControl w:val="0"/>
      <w:shd w:val="clear" w:color="auto" w:fill="FFFFFF"/>
      <w:spacing w:before="420" w:after="0" w:line="326" w:lineRule="exact"/>
      <w:jc w:val="both"/>
    </w:pPr>
    <w:rPr>
      <w:i/>
      <w:spacing w:val="-10"/>
      <w:sz w:val="28"/>
      <w:szCs w:val="20"/>
      <w:lang w:eastAsia="uk-UA"/>
    </w:rPr>
  </w:style>
  <w:style w:type="paragraph" w:customStyle="1" w:styleId="a00">
    <w:name w:val="a0"/>
    <w:basedOn w:val="a"/>
    <w:uiPriority w:val="99"/>
    <w:rsid w:val="00EC36C4"/>
    <w:pPr>
      <w:spacing w:before="100" w:beforeAutospacing="1" w:after="100" w:afterAutospacing="1" w:line="240" w:lineRule="auto"/>
      <w:ind w:left="1134" w:right="567"/>
      <w:jc w:val="center"/>
    </w:pPr>
    <w:rPr>
      <w:rFonts w:eastAsia="Times New Roman" w:cs="Calibri"/>
      <w:sz w:val="24"/>
      <w:szCs w:val="24"/>
      <w:lang w:eastAsia="uk-UA"/>
    </w:rPr>
  </w:style>
  <w:style w:type="paragraph" w:customStyle="1" w:styleId="osnova">
    <w:name w:val="osnova"/>
    <w:basedOn w:val="a"/>
    <w:uiPriority w:val="99"/>
    <w:rsid w:val="00EC36C4"/>
    <w:pPr>
      <w:spacing w:before="100" w:beforeAutospacing="1" w:after="100" w:afterAutospacing="1" w:line="240" w:lineRule="auto"/>
      <w:ind w:left="1134" w:right="567"/>
      <w:jc w:val="center"/>
    </w:pPr>
    <w:rPr>
      <w:rFonts w:eastAsia="Times New Roman" w:cs="Calibri"/>
      <w:sz w:val="24"/>
      <w:szCs w:val="24"/>
      <w:lang w:eastAsia="uk-UA"/>
    </w:rPr>
  </w:style>
  <w:style w:type="character" w:customStyle="1" w:styleId="c0">
    <w:name w:val="c0"/>
    <w:uiPriority w:val="99"/>
    <w:rsid w:val="00EC36C4"/>
  </w:style>
  <w:style w:type="paragraph" w:customStyle="1" w:styleId="text6">
    <w:name w:val="text6"/>
    <w:basedOn w:val="a"/>
    <w:uiPriority w:val="99"/>
    <w:rsid w:val="00EC36C4"/>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text8">
    <w:name w:val="text8"/>
    <w:basedOn w:val="a"/>
    <w:uiPriority w:val="99"/>
    <w:rsid w:val="00EC36C4"/>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p1">
    <w:name w:val="p1"/>
    <w:basedOn w:val="a"/>
    <w:uiPriority w:val="99"/>
    <w:rsid w:val="00EC36C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s1">
    <w:name w:val="s1"/>
    <w:uiPriority w:val="99"/>
    <w:rsid w:val="00EC36C4"/>
  </w:style>
  <w:style w:type="paragraph" w:customStyle="1" w:styleId="p3">
    <w:name w:val="p3"/>
    <w:basedOn w:val="a"/>
    <w:uiPriority w:val="99"/>
    <w:rsid w:val="00EC36C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s2">
    <w:name w:val="s2"/>
    <w:uiPriority w:val="99"/>
    <w:rsid w:val="00EC36C4"/>
  </w:style>
  <w:style w:type="paragraph" w:customStyle="1" w:styleId="p4">
    <w:name w:val="p4"/>
    <w:basedOn w:val="a"/>
    <w:uiPriority w:val="99"/>
    <w:rsid w:val="00EC36C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s3">
    <w:name w:val="s3"/>
    <w:uiPriority w:val="99"/>
    <w:rsid w:val="00EC36C4"/>
  </w:style>
  <w:style w:type="paragraph" w:customStyle="1" w:styleId="p2">
    <w:name w:val="p2"/>
    <w:basedOn w:val="a"/>
    <w:uiPriority w:val="99"/>
    <w:rsid w:val="00EC36C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s4">
    <w:name w:val="s4"/>
    <w:uiPriority w:val="99"/>
    <w:rsid w:val="00EC36C4"/>
  </w:style>
  <w:style w:type="character" w:customStyle="1" w:styleId="s5">
    <w:name w:val="s5"/>
    <w:uiPriority w:val="99"/>
    <w:rsid w:val="00EC36C4"/>
  </w:style>
  <w:style w:type="paragraph" w:customStyle="1" w:styleId="p5">
    <w:name w:val="p5"/>
    <w:basedOn w:val="a"/>
    <w:uiPriority w:val="99"/>
    <w:rsid w:val="00EC36C4"/>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p6">
    <w:name w:val="p6"/>
    <w:basedOn w:val="a"/>
    <w:uiPriority w:val="99"/>
    <w:rsid w:val="00EC36C4"/>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p7">
    <w:name w:val="p7"/>
    <w:basedOn w:val="a"/>
    <w:uiPriority w:val="99"/>
    <w:rsid w:val="00EC36C4"/>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p8">
    <w:name w:val="p8"/>
    <w:basedOn w:val="a"/>
    <w:uiPriority w:val="99"/>
    <w:rsid w:val="00EC36C4"/>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p9">
    <w:name w:val="p9"/>
    <w:basedOn w:val="a"/>
    <w:uiPriority w:val="99"/>
    <w:rsid w:val="00EC36C4"/>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p10">
    <w:name w:val="p10"/>
    <w:basedOn w:val="a"/>
    <w:uiPriority w:val="99"/>
    <w:rsid w:val="00EC36C4"/>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p12">
    <w:name w:val="p12"/>
    <w:basedOn w:val="a"/>
    <w:uiPriority w:val="99"/>
    <w:rsid w:val="00EC36C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converted-space">
    <w:name w:val="apple-converted-space"/>
    <w:uiPriority w:val="99"/>
    <w:rsid w:val="00EC36C4"/>
  </w:style>
  <w:style w:type="table" w:styleId="af5">
    <w:name w:val="Table Grid"/>
    <w:basedOn w:val="a1"/>
    <w:uiPriority w:val="99"/>
    <w:rsid w:val="00EC36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uiPriority w:val="99"/>
    <w:rsid w:val="00EC36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ubtle Emphasis"/>
    <w:uiPriority w:val="99"/>
    <w:qFormat/>
    <w:rsid w:val="00EC36C4"/>
    <w:rPr>
      <w:rFonts w:cs="Times New Roman"/>
      <w:i/>
      <w:color w:val="404040"/>
    </w:rPr>
  </w:style>
  <w:style w:type="paragraph" w:styleId="af7">
    <w:name w:val="Balloon Text"/>
    <w:basedOn w:val="a"/>
    <w:link w:val="af8"/>
    <w:uiPriority w:val="99"/>
    <w:rsid w:val="00EC36C4"/>
    <w:pPr>
      <w:spacing w:after="0" w:line="240" w:lineRule="auto"/>
    </w:pPr>
    <w:rPr>
      <w:rFonts w:ascii="Tahoma" w:hAnsi="Tahoma" w:cs="Tahoma"/>
      <w:sz w:val="16"/>
      <w:szCs w:val="16"/>
      <w:lang w:val="en-US"/>
    </w:rPr>
  </w:style>
  <w:style w:type="character" w:customStyle="1" w:styleId="af8">
    <w:name w:val="Текст выноски Знак"/>
    <w:link w:val="af7"/>
    <w:uiPriority w:val="99"/>
    <w:locked/>
    <w:rsid w:val="00EC36C4"/>
    <w:rPr>
      <w:rFonts w:ascii="Tahoma" w:hAnsi="Tahoma" w:cs="Tahoma"/>
      <w:sz w:val="16"/>
      <w:szCs w:val="16"/>
      <w:lang w:val="en-US"/>
    </w:rPr>
  </w:style>
  <w:style w:type="paragraph" w:styleId="af9">
    <w:name w:val="No Spacing"/>
    <w:link w:val="afa"/>
    <w:uiPriority w:val="99"/>
    <w:qFormat/>
    <w:rsid w:val="004616FE"/>
    <w:rPr>
      <w:rFonts w:ascii="Times New Roman" w:eastAsia="Times New Roman" w:hAnsi="Times New Roman"/>
      <w:sz w:val="24"/>
      <w:szCs w:val="24"/>
      <w:lang w:val="ru-RU" w:eastAsia="ru-RU"/>
    </w:rPr>
  </w:style>
  <w:style w:type="character" w:customStyle="1" w:styleId="afa">
    <w:name w:val="Без интервала Знак"/>
    <w:link w:val="af9"/>
    <w:uiPriority w:val="99"/>
    <w:locked/>
    <w:rsid w:val="0055276C"/>
    <w:rPr>
      <w:rFonts w:ascii="Times New Roman" w:hAnsi="Times New Roman" w:cs="Times New Roman"/>
      <w:sz w:val="24"/>
      <w:szCs w:val="24"/>
      <w:lang w:val="ru-RU" w:eastAsia="ru-RU" w:bidi="ar-SA"/>
    </w:rPr>
  </w:style>
  <w:style w:type="paragraph" w:styleId="afb">
    <w:name w:val="Document Map"/>
    <w:basedOn w:val="a"/>
    <w:link w:val="afc"/>
    <w:uiPriority w:val="99"/>
    <w:semiHidden/>
    <w:rsid w:val="0096097D"/>
    <w:pPr>
      <w:shd w:val="clear" w:color="auto" w:fill="000080"/>
    </w:pPr>
    <w:rPr>
      <w:rFonts w:ascii="Tahoma" w:hAnsi="Tahoma" w:cs="Tahoma"/>
      <w:sz w:val="20"/>
      <w:szCs w:val="20"/>
    </w:rPr>
  </w:style>
  <w:style w:type="character" w:customStyle="1" w:styleId="afc">
    <w:name w:val="Схема документа Знак"/>
    <w:link w:val="afb"/>
    <w:uiPriority w:val="99"/>
    <w:semiHidden/>
    <w:locked/>
    <w:rsid w:val="00DC7233"/>
    <w:rPr>
      <w:rFonts w:ascii="Times New Roman" w:hAnsi="Times New Roman" w:cs="Times New Roman"/>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berezan.org.ua/uploads/posts/2017-03/1489152934_49.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1</Pages>
  <Words>87494</Words>
  <Characters>49872</Characters>
  <Application>Microsoft Office Word</Application>
  <DocSecurity>0</DocSecurity>
  <Lines>415</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ІМЦ  Департамент освіти та науки</Company>
  <LinksUpToDate>false</LinksUpToDate>
  <CharactersWithSpaces>137092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24</cp:revision>
  <cp:lastPrinted>2017-05-23T13:35:00Z</cp:lastPrinted>
  <dcterms:created xsi:type="dcterms:W3CDTF">2017-03-10T06:53:00Z</dcterms:created>
  <dcterms:modified xsi:type="dcterms:W3CDTF">2017-06-21T07:16:00Z</dcterms:modified>
</cp:coreProperties>
</file>